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9B26" w14:textId="77777777" w:rsidR="005E0531" w:rsidRPr="003112C4" w:rsidRDefault="00B643F7" w:rsidP="005E0531">
      <w:pPr>
        <w:spacing w:line="320" w:lineRule="atLeast"/>
        <w:jc w:val="right"/>
        <w:rPr>
          <w:rFonts w:cs="Arial"/>
          <w:b/>
          <w:bCs/>
        </w:rPr>
      </w:pPr>
      <w:r w:rsidRPr="003112C4">
        <w:rPr>
          <w:rFonts w:cs="Arial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4A473DD2" wp14:editId="2A1B7FA0">
            <wp:simplePos x="0" y="0"/>
            <wp:positionH relativeFrom="column">
              <wp:posOffset>80010</wp:posOffset>
            </wp:positionH>
            <wp:positionV relativeFrom="paragraph">
              <wp:posOffset>3810</wp:posOffset>
            </wp:positionV>
            <wp:extent cx="10477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07" y="21234"/>
                <wp:lineTo x="21207" y="0"/>
                <wp:lineTo x="0" y="0"/>
              </wp:wrapPolygon>
            </wp:wrapTight>
            <wp:docPr id="2" name="obrázek 2" descr="http://www.jrd.cz/O-spolecnosti/Pro-media/Firemni-materialy-JRD/logo_j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rd.cz/O-spolecnosti/Pro-media/Firemni-materialy-JRD/logo_jr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31" w:rsidRPr="003112C4">
        <w:rPr>
          <w:rFonts w:cs="Arial"/>
          <w:b/>
          <w:bCs/>
        </w:rPr>
        <w:t>TISKOVÁ ZPRÁVA</w:t>
      </w:r>
    </w:p>
    <w:p w14:paraId="0567E1B1" w14:textId="77777777" w:rsidR="005E0531" w:rsidRPr="003112C4" w:rsidRDefault="005E0531" w:rsidP="005E0531">
      <w:pPr>
        <w:spacing w:line="320" w:lineRule="atLeast"/>
        <w:jc w:val="right"/>
        <w:rPr>
          <w:rFonts w:cs="Arial"/>
          <w:b/>
          <w:bCs/>
        </w:rPr>
      </w:pPr>
    </w:p>
    <w:p w14:paraId="7D49F174" w14:textId="63522309" w:rsidR="005E0531" w:rsidRPr="003112C4" w:rsidRDefault="00542107" w:rsidP="005E0531">
      <w:pPr>
        <w:spacing w:line="320" w:lineRule="atLeast"/>
        <w:jc w:val="right"/>
        <w:rPr>
          <w:rFonts w:cs="Arial"/>
          <w:b/>
          <w:bCs/>
        </w:rPr>
      </w:pPr>
      <w:ins w:id="0" w:author="Marie Cimplová" w:date="2017-11-16T13:41:00Z">
        <w:r>
          <w:rPr>
            <w:rFonts w:cs="Arial"/>
            <w:b/>
            <w:bCs/>
          </w:rPr>
          <w:t>20</w:t>
        </w:r>
      </w:ins>
      <w:del w:id="1" w:author="Marie Cimplová" w:date="2017-11-16T13:41:00Z">
        <w:r w:rsidR="00E56E9F" w:rsidDel="00542107">
          <w:rPr>
            <w:rFonts w:cs="Arial"/>
            <w:b/>
            <w:bCs/>
          </w:rPr>
          <w:delText>xx</w:delText>
        </w:r>
      </w:del>
      <w:r w:rsidR="00E56E9F">
        <w:rPr>
          <w:rFonts w:cs="Arial"/>
          <w:b/>
          <w:bCs/>
        </w:rPr>
        <w:t>. listopadu</w:t>
      </w:r>
      <w:r w:rsidR="002267B9">
        <w:rPr>
          <w:rFonts w:cs="Arial"/>
          <w:b/>
          <w:bCs/>
        </w:rPr>
        <w:t xml:space="preserve"> </w:t>
      </w:r>
      <w:r w:rsidR="005E0531" w:rsidRPr="003112C4">
        <w:rPr>
          <w:rFonts w:cs="Arial"/>
          <w:b/>
          <w:bCs/>
        </w:rPr>
        <w:t>201</w:t>
      </w:r>
      <w:r w:rsidR="004B3186">
        <w:rPr>
          <w:rFonts w:cs="Arial"/>
          <w:b/>
          <w:bCs/>
        </w:rPr>
        <w:t>7</w:t>
      </w:r>
    </w:p>
    <w:p w14:paraId="18C0EB26" w14:textId="77777777" w:rsidR="006926BC" w:rsidRPr="00E60ADF" w:rsidRDefault="005E0531" w:rsidP="00E60ADF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3C09DBF5" w14:textId="73735529" w:rsidR="0000076A" w:rsidRPr="0000076A" w:rsidRDefault="000B2B3E" w:rsidP="0000076A">
      <w:pPr>
        <w:pStyle w:val="Normlnweb"/>
        <w:spacing w:before="0" w:beforeAutospacing="0" w:after="0" w:afterAutospacing="0" w:line="320" w:lineRule="atLeast"/>
        <w:jc w:val="center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Přetopený byt</w:t>
      </w:r>
      <w:r w:rsidR="00475B9B">
        <w:rPr>
          <w:rFonts w:ascii="Arial" w:hAnsi="Arial" w:cs="Arial"/>
          <w:b/>
          <w:color w:val="000000"/>
          <w:sz w:val="28"/>
          <w:szCs w:val="22"/>
        </w:rPr>
        <w:t xml:space="preserve"> neprospívá</w:t>
      </w:r>
      <w:r w:rsidR="00E56E9F">
        <w:rPr>
          <w:rFonts w:ascii="Arial" w:hAnsi="Arial" w:cs="Arial"/>
          <w:b/>
          <w:color w:val="000000"/>
          <w:sz w:val="28"/>
          <w:szCs w:val="22"/>
        </w:rPr>
        <w:t xml:space="preserve"> zdraví, životnímu prostředí </w:t>
      </w:r>
      <w:r w:rsidR="00C56507">
        <w:rPr>
          <w:rFonts w:ascii="Arial" w:hAnsi="Arial" w:cs="Arial"/>
          <w:b/>
          <w:color w:val="000000"/>
          <w:sz w:val="28"/>
          <w:szCs w:val="22"/>
        </w:rPr>
        <w:t>ani</w:t>
      </w:r>
      <w:r w:rsidR="00E56E9F">
        <w:rPr>
          <w:rFonts w:ascii="Arial" w:hAnsi="Arial" w:cs="Arial"/>
          <w:b/>
          <w:color w:val="000000"/>
          <w:sz w:val="28"/>
          <w:szCs w:val="22"/>
        </w:rPr>
        <w:t> </w:t>
      </w:r>
      <w:r w:rsidR="00E56E9F" w:rsidRPr="00E56E9F">
        <w:rPr>
          <w:rFonts w:ascii="Arial" w:hAnsi="Arial" w:cs="Arial"/>
          <w:b/>
          <w:color w:val="000000"/>
          <w:sz w:val="28"/>
          <w:szCs w:val="22"/>
        </w:rPr>
        <w:t>peněžence</w:t>
      </w:r>
    </w:p>
    <w:p w14:paraId="614826F6" w14:textId="77777777" w:rsidR="00096E98" w:rsidRDefault="00096E98" w:rsidP="000A6A4B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8"/>
        </w:rPr>
      </w:pPr>
    </w:p>
    <w:p w14:paraId="280B86DB" w14:textId="6DDFE6BB" w:rsidR="00B02835" w:rsidRPr="00DF0469" w:rsidRDefault="001F301B" w:rsidP="00B02835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V Evropě se v současnosti považuje </w:t>
      </w:r>
      <w:r w:rsidR="00B02835">
        <w:rPr>
          <w:rFonts w:ascii="Arial" w:hAnsi="Arial" w:cs="Arial"/>
          <w:b/>
          <w:sz w:val="22"/>
          <w:szCs w:val="28"/>
        </w:rPr>
        <w:t>za optimální teplotu v jednotlivých místnostech 18</w:t>
      </w:r>
      <w:r w:rsidR="000849FC">
        <w:rPr>
          <w:rFonts w:ascii="Arial" w:hAnsi="Arial" w:cs="Arial"/>
          <w:b/>
          <w:sz w:val="22"/>
          <w:szCs w:val="28"/>
        </w:rPr>
        <w:t xml:space="preserve"> - </w:t>
      </w:r>
      <w:r w:rsidR="00B02835">
        <w:rPr>
          <w:rFonts w:ascii="Arial" w:hAnsi="Arial" w:cs="Arial"/>
          <w:b/>
          <w:sz w:val="22"/>
          <w:szCs w:val="28"/>
        </w:rPr>
        <w:t>20</w:t>
      </w:r>
      <w:r w:rsidR="007602CE">
        <w:rPr>
          <w:rFonts w:ascii="Arial" w:hAnsi="Arial" w:cs="Arial"/>
          <w:b/>
          <w:sz w:val="22"/>
          <w:szCs w:val="28"/>
        </w:rPr>
        <w:t> </w:t>
      </w:r>
      <w:r w:rsidR="00B02835" w:rsidRPr="00D66309">
        <w:rPr>
          <w:rFonts w:ascii="Arial" w:hAnsi="Arial" w:cs="Arial"/>
          <w:b/>
          <w:sz w:val="22"/>
          <w:szCs w:val="28"/>
          <w:vertAlign w:val="superscript"/>
        </w:rPr>
        <w:t>0</w:t>
      </w:r>
      <w:r w:rsidR="00B02835">
        <w:rPr>
          <w:rFonts w:ascii="Arial" w:hAnsi="Arial" w:cs="Arial"/>
          <w:b/>
          <w:sz w:val="22"/>
          <w:szCs w:val="28"/>
        </w:rPr>
        <w:t>C</w:t>
      </w:r>
      <w:r w:rsidR="007602CE">
        <w:rPr>
          <w:rFonts w:ascii="Arial" w:hAnsi="Arial" w:cs="Arial"/>
          <w:b/>
          <w:sz w:val="22"/>
          <w:szCs w:val="28"/>
        </w:rPr>
        <w:t>. </w:t>
      </w:r>
      <w:r w:rsidR="00671AC6">
        <w:rPr>
          <w:rFonts w:ascii="Arial" w:hAnsi="Arial" w:cs="Arial"/>
          <w:b/>
          <w:sz w:val="22"/>
          <w:szCs w:val="28"/>
        </w:rPr>
        <w:t xml:space="preserve">Reálná provozní teplota v českých domácnostech a kancelářích </w:t>
      </w:r>
      <w:r w:rsidR="00B02835">
        <w:rPr>
          <w:rFonts w:ascii="Arial" w:hAnsi="Arial" w:cs="Arial"/>
          <w:b/>
          <w:sz w:val="22"/>
          <w:szCs w:val="28"/>
        </w:rPr>
        <w:t xml:space="preserve">však </w:t>
      </w:r>
      <w:r w:rsidR="00671AC6">
        <w:rPr>
          <w:rFonts w:ascii="Arial" w:hAnsi="Arial" w:cs="Arial"/>
          <w:b/>
          <w:sz w:val="22"/>
          <w:szCs w:val="28"/>
        </w:rPr>
        <w:t xml:space="preserve">standardně dosahuje hodnot </w:t>
      </w:r>
      <w:r w:rsidR="003863B4">
        <w:rPr>
          <w:rFonts w:ascii="Arial" w:hAnsi="Arial" w:cs="Arial"/>
          <w:b/>
          <w:sz w:val="22"/>
          <w:szCs w:val="28"/>
        </w:rPr>
        <w:t>vyšších než</w:t>
      </w:r>
      <w:r w:rsidR="00485569">
        <w:rPr>
          <w:rFonts w:ascii="Arial" w:hAnsi="Arial" w:cs="Arial"/>
          <w:b/>
          <w:sz w:val="22"/>
          <w:szCs w:val="28"/>
        </w:rPr>
        <w:t xml:space="preserve"> </w:t>
      </w:r>
      <w:r w:rsidR="00671AC6">
        <w:rPr>
          <w:rFonts w:ascii="Arial" w:hAnsi="Arial" w:cs="Arial"/>
          <w:b/>
          <w:sz w:val="22"/>
          <w:szCs w:val="28"/>
        </w:rPr>
        <w:t xml:space="preserve">24 </w:t>
      </w:r>
      <w:r w:rsidR="00671AC6" w:rsidRPr="00671AC6">
        <w:rPr>
          <w:rFonts w:ascii="Arial" w:hAnsi="Arial" w:cs="Arial"/>
          <w:b/>
          <w:sz w:val="22"/>
          <w:szCs w:val="28"/>
          <w:vertAlign w:val="superscript"/>
        </w:rPr>
        <w:t>0</w:t>
      </w:r>
      <w:r w:rsidR="00DF0469">
        <w:rPr>
          <w:rFonts w:ascii="Arial" w:hAnsi="Arial" w:cs="Arial"/>
          <w:b/>
          <w:sz w:val="22"/>
          <w:szCs w:val="28"/>
        </w:rPr>
        <w:t>C</w:t>
      </w:r>
      <w:r w:rsidR="00AE69BE">
        <w:rPr>
          <w:rFonts w:ascii="Arial" w:hAnsi="Arial" w:cs="Arial"/>
          <w:b/>
          <w:sz w:val="22"/>
          <w:szCs w:val="28"/>
        </w:rPr>
        <w:t>. S</w:t>
      </w:r>
      <w:r w:rsidR="003863B4">
        <w:rPr>
          <w:rFonts w:ascii="Arial" w:hAnsi="Arial" w:cs="Arial"/>
          <w:b/>
          <w:sz w:val="22"/>
          <w:szCs w:val="28"/>
        </w:rPr>
        <w:t>pol</w:t>
      </w:r>
      <w:r w:rsidR="005A5649">
        <w:rPr>
          <w:rFonts w:ascii="Arial" w:hAnsi="Arial" w:cs="Arial"/>
          <w:b/>
          <w:sz w:val="22"/>
          <w:szCs w:val="28"/>
        </w:rPr>
        <w:t>ečnost JRD, která má více než 14</w:t>
      </w:r>
      <w:r w:rsidR="003863B4">
        <w:rPr>
          <w:rFonts w:ascii="Arial" w:hAnsi="Arial" w:cs="Arial"/>
          <w:b/>
          <w:sz w:val="22"/>
          <w:szCs w:val="28"/>
        </w:rPr>
        <w:t>letou zkušenost s výstavbou energeticky úsporných bytů</w:t>
      </w:r>
      <w:r w:rsidR="00AE69BE">
        <w:rPr>
          <w:rFonts w:ascii="Arial" w:hAnsi="Arial" w:cs="Arial"/>
          <w:b/>
          <w:sz w:val="22"/>
          <w:szCs w:val="28"/>
        </w:rPr>
        <w:t xml:space="preserve">, </w:t>
      </w:r>
      <w:r w:rsidR="000B2B3E">
        <w:rPr>
          <w:rFonts w:ascii="Arial" w:hAnsi="Arial" w:cs="Arial"/>
          <w:b/>
          <w:sz w:val="22"/>
          <w:szCs w:val="28"/>
        </w:rPr>
        <w:t xml:space="preserve">proto </w:t>
      </w:r>
      <w:r w:rsidR="00AE69BE">
        <w:rPr>
          <w:rFonts w:ascii="Arial" w:hAnsi="Arial" w:cs="Arial"/>
          <w:b/>
          <w:sz w:val="22"/>
          <w:szCs w:val="28"/>
        </w:rPr>
        <w:t>upozorňuje na nepříjemné dopady přílišného přetápění.</w:t>
      </w:r>
      <w:r w:rsidR="003863B4">
        <w:rPr>
          <w:rFonts w:ascii="Arial" w:hAnsi="Arial" w:cs="Arial"/>
          <w:b/>
          <w:sz w:val="22"/>
          <w:szCs w:val="28"/>
        </w:rPr>
        <w:t xml:space="preserve"> </w:t>
      </w:r>
      <w:r w:rsidR="00AE69BE">
        <w:rPr>
          <w:rFonts w:ascii="Arial" w:hAnsi="Arial" w:cs="Arial"/>
          <w:b/>
          <w:sz w:val="22"/>
          <w:szCs w:val="28"/>
        </w:rPr>
        <w:t xml:space="preserve">To totiž </w:t>
      </w:r>
      <w:r w:rsidR="00B02835">
        <w:rPr>
          <w:rFonts w:ascii="Arial" w:hAnsi="Arial" w:cs="Arial"/>
          <w:b/>
          <w:sz w:val="22"/>
          <w:szCs w:val="28"/>
        </w:rPr>
        <w:t>negativně ovlivňuje zdraví, navyšuje škod</w:t>
      </w:r>
      <w:r w:rsidR="00942DFD">
        <w:rPr>
          <w:rFonts w:ascii="Arial" w:hAnsi="Arial" w:cs="Arial"/>
          <w:b/>
          <w:sz w:val="22"/>
          <w:szCs w:val="28"/>
        </w:rPr>
        <w:t>livé emise do </w:t>
      </w:r>
      <w:r w:rsidR="00B02835">
        <w:rPr>
          <w:rFonts w:ascii="Arial" w:hAnsi="Arial" w:cs="Arial"/>
          <w:b/>
          <w:sz w:val="22"/>
          <w:szCs w:val="28"/>
        </w:rPr>
        <w:t>ovzduší a</w:t>
      </w:r>
      <w:r w:rsidR="00AE69BE">
        <w:t> </w:t>
      </w:r>
      <w:r w:rsidR="00B02835">
        <w:rPr>
          <w:rFonts w:ascii="Arial" w:hAnsi="Arial" w:cs="Arial"/>
          <w:b/>
          <w:sz w:val="22"/>
          <w:szCs w:val="28"/>
        </w:rPr>
        <w:t>neúměrně zatěžuje domácí rozpočet</w:t>
      </w:r>
      <w:r w:rsidR="00B02835" w:rsidRPr="00B02835">
        <w:rPr>
          <w:rFonts w:ascii="Arial" w:hAnsi="Arial" w:cs="Arial"/>
          <w:b/>
          <w:sz w:val="22"/>
          <w:szCs w:val="28"/>
        </w:rPr>
        <w:t xml:space="preserve">. </w:t>
      </w:r>
      <w:r w:rsidR="00B02835" w:rsidRPr="00B02835">
        <w:rPr>
          <w:rFonts w:ascii="Arial" w:hAnsi="Arial" w:cs="Arial"/>
          <w:b/>
          <w:color w:val="000000"/>
          <w:sz w:val="22"/>
          <w:szCs w:val="22"/>
        </w:rPr>
        <w:t xml:space="preserve">Z posledních studií navíc vyplývá, že zvýšení teploty již o jeden stupeň vede </w:t>
      </w:r>
      <w:r w:rsidR="00E41D02">
        <w:rPr>
          <w:rFonts w:ascii="Arial" w:hAnsi="Arial" w:cs="Arial"/>
          <w:b/>
          <w:color w:val="000000"/>
          <w:sz w:val="22"/>
          <w:szCs w:val="22"/>
        </w:rPr>
        <w:t>k růstu</w:t>
      </w:r>
      <w:r w:rsidR="00EF23C7">
        <w:rPr>
          <w:rFonts w:ascii="Arial" w:hAnsi="Arial" w:cs="Arial"/>
          <w:b/>
          <w:color w:val="000000"/>
          <w:sz w:val="22"/>
          <w:szCs w:val="22"/>
        </w:rPr>
        <w:t xml:space="preserve"> nákladů za vytápění či</w:t>
      </w:r>
      <w:r w:rsidR="00B02835" w:rsidRPr="00B02835">
        <w:rPr>
          <w:rFonts w:ascii="Arial" w:hAnsi="Arial" w:cs="Arial"/>
          <w:b/>
          <w:color w:val="000000"/>
          <w:sz w:val="22"/>
          <w:szCs w:val="22"/>
        </w:rPr>
        <w:t xml:space="preserve"> emisí CO</w:t>
      </w:r>
      <w:r w:rsidR="00B02835" w:rsidRPr="00B02835">
        <w:rPr>
          <w:rFonts w:ascii="Arial" w:hAnsi="Arial" w:cs="Arial"/>
          <w:b/>
          <w:color w:val="000000"/>
          <w:sz w:val="22"/>
          <w:szCs w:val="22"/>
          <w:vertAlign w:val="subscript"/>
        </w:rPr>
        <w:t>2</w:t>
      </w:r>
      <w:r w:rsidR="00B02835" w:rsidRPr="00B02835">
        <w:rPr>
          <w:rFonts w:ascii="Arial" w:hAnsi="Arial" w:cs="Arial"/>
          <w:b/>
          <w:color w:val="000000"/>
          <w:sz w:val="22"/>
          <w:szCs w:val="22"/>
        </w:rPr>
        <w:t xml:space="preserve"> do ovzduší až o 6 %.</w:t>
      </w:r>
      <w:r w:rsidR="00B0283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415114" w14:textId="77777777" w:rsidR="00B02835" w:rsidRDefault="00B02835" w:rsidP="000A6A4B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8"/>
        </w:rPr>
      </w:pPr>
    </w:p>
    <w:p w14:paraId="127E132A" w14:textId="73840A6E" w:rsidR="009837E4" w:rsidRDefault="002311BA" w:rsidP="00FD570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8"/>
        </w:rPr>
        <w:t>Kdo z nás se občas nezamyslel nad tím, zda dodržuje základní zásady zdravého životního stylu?</w:t>
      </w:r>
      <w:r w:rsidR="00EF23C7">
        <w:rPr>
          <w:rFonts w:ascii="Arial" w:hAnsi="Arial" w:cs="Arial"/>
          <w:sz w:val="22"/>
          <w:szCs w:val="28"/>
        </w:rPr>
        <w:t xml:space="preserve"> </w:t>
      </w:r>
      <w:r w:rsidR="00E41D02">
        <w:rPr>
          <w:rFonts w:ascii="Arial" w:hAnsi="Arial" w:cs="Arial"/>
          <w:sz w:val="22"/>
          <w:szCs w:val="28"/>
        </w:rPr>
        <w:t>K těm však</w:t>
      </w:r>
      <w:r>
        <w:rPr>
          <w:rFonts w:ascii="Arial" w:hAnsi="Arial" w:cs="Arial"/>
          <w:sz w:val="22"/>
          <w:szCs w:val="28"/>
        </w:rPr>
        <w:t xml:space="preserve"> nepatří jen pestrá</w:t>
      </w:r>
      <w:r w:rsidR="00F526AF">
        <w:rPr>
          <w:rFonts w:ascii="Arial" w:hAnsi="Arial" w:cs="Arial"/>
          <w:sz w:val="22"/>
          <w:szCs w:val="28"/>
        </w:rPr>
        <w:t>, nutričně vyvážená</w:t>
      </w:r>
      <w:r>
        <w:rPr>
          <w:rFonts w:ascii="Arial" w:hAnsi="Arial" w:cs="Arial"/>
          <w:sz w:val="22"/>
          <w:szCs w:val="28"/>
        </w:rPr>
        <w:t xml:space="preserve"> strava, sport a odpočinek, ale také </w:t>
      </w:r>
      <w:r w:rsidR="00EF5AF7">
        <w:rPr>
          <w:rFonts w:ascii="Arial" w:hAnsi="Arial" w:cs="Arial"/>
          <w:sz w:val="22"/>
          <w:szCs w:val="28"/>
        </w:rPr>
        <w:t>pobyt ve </w:t>
      </w:r>
      <w:r w:rsidR="00F526AF">
        <w:rPr>
          <w:rFonts w:ascii="Arial" w:hAnsi="Arial" w:cs="Arial"/>
          <w:sz w:val="22"/>
          <w:szCs w:val="28"/>
        </w:rPr>
        <w:t>zdravém vnitřním prostředí</w:t>
      </w:r>
      <w:r w:rsidR="00EF5AF7">
        <w:rPr>
          <w:rFonts w:ascii="Arial" w:hAnsi="Arial" w:cs="Arial"/>
          <w:sz w:val="22"/>
          <w:szCs w:val="28"/>
        </w:rPr>
        <w:t>.</w:t>
      </w:r>
      <w:r w:rsidR="00E76F5A" w:rsidRPr="00E76F5A">
        <w:rPr>
          <w:rFonts w:ascii="Arial" w:hAnsi="Arial" w:cs="Arial"/>
          <w:sz w:val="22"/>
          <w:szCs w:val="22"/>
        </w:rPr>
        <w:t xml:space="preserve"> </w:t>
      </w:r>
      <w:r w:rsidR="00C26B7F">
        <w:rPr>
          <w:rFonts w:ascii="Arial" w:hAnsi="Arial" w:cs="Arial"/>
          <w:sz w:val="22"/>
          <w:szCs w:val="22"/>
        </w:rPr>
        <w:t>Z</w:t>
      </w:r>
      <w:r w:rsidR="006A6A97">
        <w:rPr>
          <w:rFonts w:ascii="Arial" w:hAnsi="Arial" w:cs="Arial"/>
          <w:sz w:val="22"/>
          <w:szCs w:val="22"/>
        </w:rPr>
        <w:t>vláště v zimní sezóně</w:t>
      </w:r>
      <w:r w:rsidR="00C26B7F">
        <w:rPr>
          <w:rFonts w:ascii="Arial" w:hAnsi="Arial" w:cs="Arial"/>
          <w:sz w:val="22"/>
          <w:szCs w:val="22"/>
        </w:rPr>
        <w:t xml:space="preserve"> by se proto</w:t>
      </w:r>
      <w:r w:rsidR="006A6A97">
        <w:rPr>
          <w:rFonts w:ascii="Arial" w:hAnsi="Arial" w:cs="Arial"/>
          <w:sz w:val="22"/>
          <w:szCs w:val="22"/>
        </w:rPr>
        <w:t xml:space="preserve"> nemělo zapomínat na </w:t>
      </w:r>
      <w:r w:rsidR="000B2B3E">
        <w:rPr>
          <w:rFonts w:ascii="Arial" w:hAnsi="Arial" w:cs="Arial"/>
          <w:sz w:val="22"/>
          <w:szCs w:val="22"/>
        </w:rPr>
        <w:t xml:space="preserve">škodlivost </w:t>
      </w:r>
      <w:r w:rsidR="009837E4">
        <w:rPr>
          <w:rFonts w:ascii="Arial" w:hAnsi="Arial" w:cs="Arial"/>
          <w:sz w:val="22"/>
          <w:szCs w:val="22"/>
        </w:rPr>
        <w:t>nadměrn</w:t>
      </w:r>
      <w:r w:rsidR="000B2B3E">
        <w:rPr>
          <w:rFonts w:ascii="Arial" w:hAnsi="Arial" w:cs="Arial"/>
          <w:sz w:val="22"/>
          <w:szCs w:val="22"/>
        </w:rPr>
        <w:t>ého</w:t>
      </w:r>
      <w:r w:rsidR="009837E4">
        <w:rPr>
          <w:rFonts w:ascii="Arial" w:hAnsi="Arial" w:cs="Arial"/>
          <w:sz w:val="22"/>
          <w:szCs w:val="22"/>
        </w:rPr>
        <w:t xml:space="preserve"> vytápění.</w:t>
      </w:r>
    </w:p>
    <w:p w14:paraId="2DB62219" w14:textId="77777777" w:rsidR="00FF2DD2" w:rsidRDefault="00FF2DD2" w:rsidP="00FD570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DA8F304" w14:textId="2E2DDA2F" w:rsidR="007013AB" w:rsidRPr="00BC2BB3" w:rsidRDefault="00FF2DD2" w:rsidP="00B42899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sz w:val="18"/>
          <w:szCs w:val="28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CAD29A" wp14:editId="7624E095">
            <wp:simplePos x="0" y="0"/>
            <wp:positionH relativeFrom="margin">
              <wp:align>right</wp:align>
            </wp:positionH>
            <wp:positionV relativeFrom="margin">
              <wp:posOffset>4911090</wp:posOffset>
            </wp:positionV>
            <wp:extent cx="2301875" cy="1567815"/>
            <wp:effectExtent l="0" t="0" r="317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D_Ecocity Malešice III_vizualizace_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CC9">
        <w:rPr>
          <w:rFonts w:ascii="Arial" w:hAnsi="Arial" w:cs="Arial"/>
          <w:sz w:val="22"/>
          <w:szCs w:val="22"/>
        </w:rPr>
        <w:t xml:space="preserve">Velmi závažným problémem, který trápí přetápěné domácnosti, je špatná výměna vzduchu v obytném prostoru. Přetopený a nevětraný vzduch totiž </w:t>
      </w:r>
      <w:r w:rsidR="00F526AF">
        <w:rPr>
          <w:rFonts w:ascii="Arial" w:hAnsi="Arial" w:cs="Arial"/>
          <w:sz w:val="22"/>
          <w:szCs w:val="28"/>
        </w:rPr>
        <w:t>ztrácí svou přirozenou vlhkost,</w:t>
      </w:r>
      <w:r w:rsidR="00DF3CC9">
        <w:rPr>
          <w:rFonts w:ascii="Arial" w:hAnsi="Arial" w:cs="Arial"/>
          <w:sz w:val="22"/>
          <w:szCs w:val="28"/>
        </w:rPr>
        <w:t xml:space="preserve"> </w:t>
      </w:r>
      <w:r w:rsidR="00EC5F66">
        <w:rPr>
          <w:rFonts w:ascii="Arial" w:hAnsi="Arial" w:cs="Arial"/>
          <w:sz w:val="22"/>
          <w:szCs w:val="28"/>
        </w:rPr>
        <w:t xml:space="preserve">jež </w:t>
      </w:r>
      <w:r w:rsidR="00DF3CC9">
        <w:rPr>
          <w:rFonts w:ascii="Arial" w:hAnsi="Arial" w:cs="Arial"/>
          <w:sz w:val="22"/>
          <w:szCs w:val="28"/>
        </w:rPr>
        <w:t>by se měla pohybovat kolem 40 % až 60 %</w:t>
      </w:r>
      <w:r w:rsidR="00114DB3">
        <w:rPr>
          <w:rFonts w:ascii="Arial" w:hAnsi="Arial" w:cs="Arial"/>
          <w:sz w:val="22"/>
          <w:szCs w:val="28"/>
        </w:rPr>
        <w:t>,</w:t>
      </w:r>
      <w:r w:rsidR="00BC2BB3">
        <w:rPr>
          <w:rFonts w:ascii="Arial" w:hAnsi="Arial" w:cs="Arial"/>
          <w:sz w:val="22"/>
          <w:szCs w:val="28"/>
        </w:rPr>
        <w:t xml:space="preserve"> a přispívá tak k </w:t>
      </w:r>
      <w:r w:rsidR="00DF3CC9">
        <w:rPr>
          <w:rFonts w:ascii="Arial" w:hAnsi="Arial" w:cs="Arial"/>
          <w:sz w:val="22"/>
          <w:szCs w:val="28"/>
        </w:rPr>
        <w:t>vysoušení sliznic</w:t>
      </w:r>
      <w:r w:rsidR="00F526AF">
        <w:rPr>
          <w:rFonts w:ascii="Arial" w:hAnsi="Arial" w:cs="Arial"/>
          <w:sz w:val="22"/>
          <w:szCs w:val="28"/>
        </w:rPr>
        <w:t xml:space="preserve">, </w:t>
      </w:r>
      <w:r w:rsidR="00750180">
        <w:rPr>
          <w:rFonts w:ascii="Arial" w:hAnsi="Arial" w:cs="Arial"/>
          <w:sz w:val="22"/>
          <w:szCs w:val="28"/>
        </w:rPr>
        <w:t>které</w:t>
      </w:r>
      <w:r w:rsidR="00F526AF">
        <w:rPr>
          <w:rFonts w:ascii="Arial" w:hAnsi="Arial" w:cs="Arial"/>
          <w:sz w:val="22"/>
          <w:szCs w:val="28"/>
        </w:rPr>
        <w:t xml:space="preserve"> </w:t>
      </w:r>
      <w:r w:rsidR="00DF3CC9">
        <w:rPr>
          <w:rFonts w:ascii="Arial" w:hAnsi="Arial" w:cs="Arial"/>
          <w:sz w:val="22"/>
          <w:szCs w:val="28"/>
        </w:rPr>
        <w:t>jsou</w:t>
      </w:r>
      <w:r w:rsidR="00F526AF">
        <w:rPr>
          <w:rFonts w:ascii="Arial" w:hAnsi="Arial" w:cs="Arial"/>
          <w:sz w:val="22"/>
          <w:szCs w:val="28"/>
        </w:rPr>
        <w:t xml:space="preserve"> </w:t>
      </w:r>
      <w:r w:rsidR="00DF3CC9">
        <w:rPr>
          <w:rFonts w:ascii="Arial" w:hAnsi="Arial" w:cs="Arial"/>
          <w:sz w:val="22"/>
          <w:szCs w:val="28"/>
        </w:rPr>
        <w:t xml:space="preserve">poté </w:t>
      </w:r>
      <w:r w:rsidR="00F526AF">
        <w:rPr>
          <w:rFonts w:ascii="Arial" w:hAnsi="Arial" w:cs="Arial"/>
          <w:sz w:val="22"/>
          <w:szCs w:val="28"/>
        </w:rPr>
        <w:t>náchylnější k</w:t>
      </w:r>
      <w:r w:rsidR="00DF3CC9">
        <w:rPr>
          <w:rFonts w:ascii="Arial" w:hAnsi="Arial" w:cs="Arial"/>
          <w:sz w:val="22"/>
          <w:szCs w:val="28"/>
        </w:rPr>
        <w:t> </w:t>
      </w:r>
      <w:r w:rsidR="00F526AF">
        <w:rPr>
          <w:rFonts w:ascii="Arial" w:hAnsi="Arial" w:cs="Arial"/>
          <w:sz w:val="22"/>
          <w:szCs w:val="28"/>
        </w:rPr>
        <w:t>infekcím</w:t>
      </w:r>
      <w:r w:rsidR="00DF3CC9">
        <w:rPr>
          <w:rFonts w:ascii="Arial" w:hAnsi="Arial" w:cs="Arial"/>
          <w:sz w:val="22"/>
          <w:szCs w:val="28"/>
        </w:rPr>
        <w:t>. Zároveň se stává semeništěm rozto</w:t>
      </w:r>
      <w:r w:rsidR="009C2EEE">
        <w:rPr>
          <w:rFonts w:ascii="Arial" w:hAnsi="Arial" w:cs="Arial"/>
          <w:sz w:val="22"/>
          <w:szCs w:val="28"/>
        </w:rPr>
        <w:t xml:space="preserve">čů, </w:t>
      </w:r>
      <w:r w:rsidR="00750180">
        <w:rPr>
          <w:rFonts w:ascii="Arial" w:hAnsi="Arial" w:cs="Arial"/>
          <w:sz w:val="22"/>
          <w:szCs w:val="28"/>
        </w:rPr>
        <w:t xml:space="preserve">jež </w:t>
      </w:r>
      <w:r w:rsidR="009C2EEE">
        <w:rPr>
          <w:rFonts w:ascii="Arial" w:hAnsi="Arial" w:cs="Arial"/>
          <w:sz w:val="22"/>
          <w:szCs w:val="28"/>
        </w:rPr>
        <w:t xml:space="preserve">se v teplém </w:t>
      </w:r>
      <w:r w:rsidR="007A557C">
        <w:rPr>
          <w:rFonts w:ascii="Arial" w:hAnsi="Arial" w:cs="Arial"/>
          <w:sz w:val="22"/>
          <w:szCs w:val="28"/>
        </w:rPr>
        <w:t>prostředí rychleji množí a </w:t>
      </w:r>
      <w:r w:rsidR="00114DB3">
        <w:rPr>
          <w:rFonts w:ascii="Arial" w:hAnsi="Arial" w:cs="Arial"/>
          <w:sz w:val="22"/>
          <w:szCs w:val="28"/>
        </w:rPr>
        <w:t>zhoršují zdravotní obtíže alergiků nebo astmatiků.</w:t>
      </w:r>
      <w:r w:rsidR="00BC2BB3">
        <w:rPr>
          <w:rFonts w:ascii="Arial" w:hAnsi="Arial" w:cs="Arial"/>
          <w:sz w:val="22"/>
          <w:szCs w:val="28"/>
        </w:rPr>
        <w:t xml:space="preserve"> Podle odborníků ze </w:t>
      </w:r>
      <w:r w:rsidR="00BC2BB3" w:rsidRPr="00BC2BB3">
        <w:rPr>
          <w:rFonts w:ascii="Arial" w:hAnsi="Arial" w:cs="Arial"/>
          <w:sz w:val="22"/>
          <w:szCs w:val="22"/>
        </w:rPr>
        <w:t>Státního zdravotního ústavu z</w:t>
      </w:r>
      <w:r w:rsidR="003A53CB">
        <w:rPr>
          <w:rFonts w:ascii="Arial" w:hAnsi="Arial" w:cs="Arial"/>
          <w:sz w:val="22"/>
          <w:szCs w:val="22"/>
        </w:rPr>
        <w:t> </w:t>
      </w:r>
      <w:r w:rsidR="00BC2BB3" w:rsidRPr="00BC2BB3">
        <w:rPr>
          <w:rFonts w:ascii="Arial" w:hAnsi="Arial" w:cs="Arial"/>
          <w:sz w:val="22"/>
          <w:szCs w:val="22"/>
        </w:rPr>
        <w:t>oddělení hygieny ovzduší a odpadů</w:t>
      </w:r>
      <w:r w:rsidR="00BC2BB3">
        <w:rPr>
          <w:rFonts w:ascii="Arial" w:hAnsi="Arial" w:cs="Arial"/>
          <w:sz w:val="22"/>
          <w:szCs w:val="22"/>
        </w:rPr>
        <w:t xml:space="preserve"> se mohou akutní příznaky </w:t>
      </w:r>
      <w:r w:rsidR="00BC2BB3" w:rsidRPr="00BC2BB3">
        <w:rPr>
          <w:rFonts w:ascii="Arial" w:hAnsi="Arial" w:cs="Arial"/>
          <w:sz w:val="22"/>
          <w:szCs w:val="22"/>
        </w:rPr>
        <w:t>spojené s pobytem v</w:t>
      </w:r>
      <w:r w:rsidR="00200F80">
        <w:rPr>
          <w:rFonts w:ascii="Arial" w:hAnsi="Arial" w:cs="Arial"/>
          <w:sz w:val="22"/>
          <w:szCs w:val="22"/>
        </w:rPr>
        <w:t xml:space="preserve"> </w:t>
      </w:r>
      <w:r w:rsidR="00EC5F66">
        <w:rPr>
          <w:rFonts w:ascii="Arial" w:hAnsi="Arial" w:cs="Arial"/>
          <w:sz w:val="22"/>
          <w:szCs w:val="22"/>
        </w:rPr>
        <w:t>nevyhovujícím</w:t>
      </w:r>
      <w:r w:rsidR="00BC2BB3" w:rsidRPr="00BC2BB3">
        <w:rPr>
          <w:rFonts w:ascii="Arial" w:hAnsi="Arial" w:cs="Arial"/>
          <w:sz w:val="22"/>
          <w:szCs w:val="22"/>
        </w:rPr>
        <w:t xml:space="preserve"> prostředí projevovat v různé intenzitě a navíc zcela individuálně</w:t>
      </w:r>
      <w:r w:rsidR="00BC2BB3">
        <w:rPr>
          <w:rFonts w:ascii="Arial" w:hAnsi="Arial" w:cs="Arial"/>
          <w:i/>
          <w:sz w:val="22"/>
          <w:szCs w:val="22"/>
        </w:rPr>
        <w:t xml:space="preserve">. </w:t>
      </w:r>
      <w:r w:rsidR="00BC2BB3" w:rsidRPr="00BC2BB3">
        <w:rPr>
          <w:rFonts w:ascii="Arial" w:hAnsi="Arial" w:cs="Arial"/>
          <w:sz w:val="22"/>
          <w:szCs w:val="22"/>
        </w:rPr>
        <w:t>Patří k nim nejen přechodné potíže, jako je bolest hlavy</w:t>
      </w:r>
      <w:r w:rsidR="005235C2">
        <w:rPr>
          <w:rFonts w:ascii="Arial" w:hAnsi="Arial" w:cs="Arial"/>
          <w:sz w:val="22"/>
          <w:szCs w:val="22"/>
        </w:rPr>
        <w:t xml:space="preserve">, pálení očí, </w:t>
      </w:r>
      <w:r w:rsidR="00BC2BB3" w:rsidRPr="00BC2BB3">
        <w:rPr>
          <w:rFonts w:ascii="Arial" w:hAnsi="Arial" w:cs="Arial"/>
          <w:sz w:val="22"/>
          <w:szCs w:val="22"/>
        </w:rPr>
        <w:t>malátnost</w:t>
      </w:r>
      <w:r w:rsidR="005235C2">
        <w:rPr>
          <w:rFonts w:ascii="Arial" w:hAnsi="Arial" w:cs="Arial"/>
          <w:sz w:val="22"/>
          <w:szCs w:val="22"/>
        </w:rPr>
        <w:t xml:space="preserve"> nebo špatné soustředění</w:t>
      </w:r>
      <w:r w:rsidR="00BC2BB3" w:rsidRPr="00BC2BB3">
        <w:rPr>
          <w:rFonts w:ascii="Arial" w:hAnsi="Arial" w:cs="Arial"/>
          <w:sz w:val="22"/>
          <w:szCs w:val="22"/>
        </w:rPr>
        <w:t>, ale také přetrvávající problémy, které mohou vyústit až v chronická onemocnění</w:t>
      </w:r>
      <w:r w:rsidR="00113D4D">
        <w:rPr>
          <w:rFonts w:ascii="Arial" w:hAnsi="Arial" w:cs="Arial"/>
          <w:sz w:val="22"/>
          <w:szCs w:val="22"/>
        </w:rPr>
        <w:t xml:space="preserve"> dýchacích cest</w:t>
      </w:r>
      <w:r w:rsidR="00BC2BB3" w:rsidRPr="00BC2BB3">
        <w:rPr>
          <w:rFonts w:ascii="Arial" w:hAnsi="Arial" w:cs="Arial"/>
          <w:sz w:val="22"/>
          <w:szCs w:val="22"/>
        </w:rPr>
        <w:t>.</w:t>
      </w:r>
      <w:r w:rsidR="005235C2">
        <w:rPr>
          <w:rFonts w:ascii="Arial" w:hAnsi="Arial" w:cs="Arial"/>
          <w:sz w:val="22"/>
          <w:szCs w:val="22"/>
        </w:rPr>
        <w:t xml:space="preserve"> Vysoké teploty v interiéru mají </w:t>
      </w:r>
      <w:r w:rsidR="006A6A97">
        <w:rPr>
          <w:rFonts w:ascii="Arial" w:hAnsi="Arial" w:cs="Arial"/>
          <w:sz w:val="22"/>
          <w:szCs w:val="22"/>
        </w:rPr>
        <w:t>navíc</w:t>
      </w:r>
      <w:r w:rsidR="005235C2">
        <w:rPr>
          <w:rFonts w:ascii="Arial" w:hAnsi="Arial" w:cs="Arial"/>
          <w:sz w:val="22"/>
          <w:szCs w:val="22"/>
        </w:rPr>
        <w:t xml:space="preserve"> velmi negativní vliv na kvalitu spánku</w:t>
      </w:r>
      <w:r w:rsidR="000D3C6E">
        <w:rPr>
          <w:rFonts w:ascii="Arial" w:hAnsi="Arial" w:cs="Arial"/>
          <w:sz w:val="22"/>
          <w:szCs w:val="22"/>
        </w:rPr>
        <w:t xml:space="preserve">, v ložnici se dokonce doporučuje jen 18 </w:t>
      </w:r>
      <w:r w:rsidR="000D3C6E" w:rsidRPr="00B42899">
        <w:rPr>
          <w:rFonts w:cs="Arial"/>
          <w:sz w:val="22"/>
          <w:szCs w:val="22"/>
          <w:vertAlign w:val="superscript"/>
        </w:rPr>
        <w:t>0</w:t>
      </w:r>
      <w:r w:rsidR="000D3C6E">
        <w:rPr>
          <w:rFonts w:ascii="Arial" w:hAnsi="Arial" w:cs="Arial"/>
          <w:sz w:val="22"/>
          <w:szCs w:val="22"/>
        </w:rPr>
        <w:t xml:space="preserve">C. </w:t>
      </w:r>
      <w:r w:rsidR="00750180">
        <w:rPr>
          <w:rFonts w:ascii="Arial" w:hAnsi="Arial" w:cs="Arial"/>
          <w:sz w:val="22"/>
          <w:szCs w:val="22"/>
        </w:rPr>
        <w:tab/>
      </w:r>
      <w:r w:rsidR="00750180">
        <w:rPr>
          <w:rFonts w:ascii="Arial" w:hAnsi="Arial" w:cs="Arial"/>
          <w:sz w:val="22"/>
          <w:szCs w:val="22"/>
        </w:rPr>
        <w:tab/>
        <w:t xml:space="preserve">   </w:t>
      </w:r>
      <w:r w:rsidR="00BC2BB3" w:rsidRPr="00BC2BB3">
        <w:rPr>
          <w:rFonts w:ascii="Arial" w:hAnsi="Arial" w:cs="Arial"/>
          <w:i/>
          <w:sz w:val="18"/>
          <w:szCs w:val="28"/>
        </w:rPr>
        <w:t>Třetí etapa energeticky pasivního projektu JRD Ecocity Malešice.</w:t>
      </w:r>
    </w:p>
    <w:p w14:paraId="757F9DD1" w14:textId="77777777" w:rsidR="009739E6" w:rsidRPr="00D3650B" w:rsidRDefault="009739E6" w:rsidP="00D3650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i/>
          <w:sz w:val="16"/>
          <w:szCs w:val="22"/>
        </w:rPr>
      </w:pPr>
    </w:p>
    <w:p w14:paraId="3BD65210" w14:textId="33FF9D1F" w:rsidR="009739E6" w:rsidRPr="009739E6" w:rsidRDefault="009739E6" w:rsidP="00D3650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F2209E">
        <w:rPr>
          <w:rFonts w:ascii="Arial" w:hAnsi="Arial" w:cs="Arial"/>
          <w:i/>
          <w:sz w:val="18"/>
          <w:szCs w:val="22"/>
        </w:rPr>
        <w:t>Schéma cirkulace vzduchu v projektu s centrální rekuperací tepla</w:t>
      </w:r>
    </w:p>
    <w:p w14:paraId="027A5364" w14:textId="2A43769B" w:rsidR="00D93CAC" w:rsidRPr="005F04F0" w:rsidRDefault="00750180" w:rsidP="0029626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ED2121" wp14:editId="0772B538">
            <wp:simplePos x="0" y="0"/>
            <wp:positionH relativeFrom="margin">
              <wp:align>left</wp:align>
            </wp:positionH>
            <wp:positionV relativeFrom="margin">
              <wp:posOffset>7041515</wp:posOffset>
            </wp:positionV>
            <wp:extent cx="2274570" cy="1957705"/>
            <wp:effectExtent l="0" t="0" r="0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RD_schéma cirkulace vzduchu v projektu s centrální rekuperací tep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474" w:rsidRPr="008A1474">
        <w:rPr>
          <w:rFonts w:ascii="Arial" w:hAnsi="Arial" w:cs="Arial"/>
          <w:i/>
          <w:sz w:val="22"/>
          <w:szCs w:val="22"/>
        </w:rPr>
        <w:t>„</w:t>
      </w:r>
      <w:r w:rsidR="007723E5">
        <w:rPr>
          <w:rFonts w:ascii="Arial" w:hAnsi="Arial" w:cs="Arial"/>
          <w:i/>
          <w:sz w:val="22"/>
          <w:szCs w:val="22"/>
        </w:rPr>
        <w:t xml:space="preserve">Přílišné vytápění </w:t>
      </w:r>
      <w:r w:rsidR="00F82533">
        <w:rPr>
          <w:rFonts w:ascii="Arial" w:hAnsi="Arial" w:cs="Arial"/>
          <w:i/>
          <w:sz w:val="22"/>
          <w:szCs w:val="22"/>
        </w:rPr>
        <w:t xml:space="preserve">není problematické jen po zdravotní stránce. Znamená rovněž </w:t>
      </w:r>
      <w:r w:rsidR="00FD5702">
        <w:rPr>
          <w:rFonts w:ascii="Arial" w:hAnsi="Arial" w:cs="Arial"/>
          <w:i/>
          <w:sz w:val="22"/>
          <w:szCs w:val="22"/>
        </w:rPr>
        <w:t>vysoké</w:t>
      </w:r>
      <w:r w:rsidR="00967E53">
        <w:rPr>
          <w:rFonts w:ascii="Arial" w:hAnsi="Arial" w:cs="Arial"/>
          <w:i/>
          <w:sz w:val="22"/>
          <w:szCs w:val="22"/>
        </w:rPr>
        <w:t xml:space="preserve"> finanční</w:t>
      </w:r>
      <w:r w:rsidR="00FD5702">
        <w:rPr>
          <w:rFonts w:ascii="Arial" w:hAnsi="Arial" w:cs="Arial"/>
          <w:i/>
          <w:sz w:val="22"/>
          <w:szCs w:val="22"/>
        </w:rPr>
        <w:t xml:space="preserve"> náklady a </w:t>
      </w:r>
      <w:r w:rsidR="004E7996">
        <w:rPr>
          <w:rFonts w:ascii="Arial" w:hAnsi="Arial" w:cs="Arial"/>
          <w:i/>
          <w:sz w:val="22"/>
          <w:szCs w:val="22"/>
        </w:rPr>
        <w:t>škodí životnímu prostředí,</w:t>
      </w:r>
      <w:r w:rsidR="00FD5702">
        <w:rPr>
          <w:rFonts w:ascii="Arial" w:hAnsi="Arial" w:cs="Arial"/>
          <w:i/>
          <w:sz w:val="22"/>
          <w:szCs w:val="22"/>
        </w:rPr>
        <w:t xml:space="preserve"> které zatěžuje nadměrnými emisemi</w:t>
      </w:r>
      <w:r w:rsidR="004E7996">
        <w:rPr>
          <w:rFonts w:ascii="Arial" w:hAnsi="Arial" w:cs="Arial"/>
          <w:i/>
          <w:sz w:val="22"/>
          <w:szCs w:val="22"/>
        </w:rPr>
        <w:t xml:space="preserve"> škodlivých látek.</w:t>
      </w:r>
      <w:r w:rsidR="00F82533">
        <w:rPr>
          <w:rFonts w:ascii="Arial" w:hAnsi="Arial" w:cs="Arial"/>
          <w:i/>
          <w:sz w:val="22"/>
          <w:szCs w:val="22"/>
        </w:rPr>
        <w:t xml:space="preserve"> </w:t>
      </w:r>
      <w:r w:rsidR="0029626F">
        <w:rPr>
          <w:rFonts w:ascii="Arial" w:hAnsi="Arial" w:cs="Arial"/>
          <w:i/>
          <w:sz w:val="22"/>
          <w:szCs w:val="22"/>
        </w:rPr>
        <w:t>Nejrychlejší variantou, jak předejít všem závažným rizikům souvisejícím s pobytem v přetopeném interiéru, je prosté snížení teploty nebo nárazové větrání</w:t>
      </w:r>
      <w:r w:rsidR="00A7537F">
        <w:rPr>
          <w:rFonts w:ascii="Arial" w:hAnsi="Arial" w:cs="Arial"/>
          <w:i/>
          <w:sz w:val="22"/>
          <w:szCs w:val="22"/>
        </w:rPr>
        <w:t>, při</w:t>
      </w:r>
      <w:r w:rsidR="00606EDD">
        <w:rPr>
          <w:rFonts w:ascii="Arial" w:hAnsi="Arial" w:cs="Arial"/>
          <w:i/>
          <w:sz w:val="22"/>
          <w:szCs w:val="22"/>
        </w:rPr>
        <w:t> </w:t>
      </w:r>
      <w:r w:rsidR="00AE69BE">
        <w:rPr>
          <w:rFonts w:ascii="Arial" w:hAnsi="Arial" w:cs="Arial"/>
          <w:i/>
          <w:sz w:val="22"/>
          <w:szCs w:val="22"/>
        </w:rPr>
        <w:t xml:space="preserve">němž </w:t>
      </w:r>
      <w:r w:rsidR="00A7537F">
        <w:rPr>
          <w:rFonts w:ascii="Arial" w:hAnsi="Arial" w:cs="Arial"/>
          <w:i/>
          <w:sz w:val="22"/>
          <w:szCs w:val="22"/>
        </w:rPr>
        <w:t>se však nedá zabránit vniknutí prachu či pylu do</w:t>
      </w:r>
      <w:r w:rsidR="002D1CA0">
        <w:rPr>
          <w:rFonts w:ascii="Arial" w:hAnsi="Arial" w:cs="Arial"/>
          <w:i/>
          <w:sz w:val="22"/>
          <w:szCs w:val="22"/>
        </w:rPr>
        <w:t> </w:t>
      </w:r>
      <w:r w:rsidR="00A7537F">
        <w:rPr>
          <w:rFonts w:ascii="Arial" w:hAnsi="Arial" w:cs="Arial"/>
          <w:i/>
          <w:sz w:val="22"/>
          <w:szCs w:val="22"/>
        </w:rPr>
        <w:t>interiéru</w:t>
      </w:r>
      <w:r w:rsidR="0029626F" w:rsidRPr="008A1474">
        <w:rPr>
          <w:rFonts w:ascii="Arial" w:hAnsi="Arial" w:cs="Arial"/>
          <w:i/>
          <w:sz w:val="22"/>
          <w:szCs w:val="22"/>
        </w:rPr>
        <w:t xml:space="preserve">,“ </w:t>
      </w:r>
      <w:r w:rsidR="0029626F" w:rsidRPr="008A1474">
        <w:rPr>
          <w:rFonts w:ascii="Arial" w:hAnsi="Arial" w:cs="Arial"/>
          <w:sz w:val="22"/>
          <w:szCs w:val="22"/>
        </w:rPr>
        <w:t xml:space="preserve">konstatuje </w:t>
      </w:r>
      <w:r w:rsidR="0029626F">
        <w:rPr>
          <w:rFonts w:ascii="Arial" w:hAnsi="Arial" w:cs="Arial"/>
          <w:sz w:val="22"/>
          <w:szCs w:val="22"/>
        </w:rPr>
        <w:t>Jan Řežáb, majitel</w:t>
      </w:r>
      <w:r w:rsidR="0029626F" w:rsidRPr="008A147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9626F" w:rsidRPr="00EC5F66">
          <w:rPr>
            <w:rStyle w:val="Hypertextovodkaz"/>
            <w:rFonts w:ascii="Arial" w:hAnsi="Arial" w:cs="Arial"/>
            <w:sz w:val="22"/>
            <w:szCs w:val="22"/>
          </w:rPr>
          <w:t>JRD</w:t>
        </w:r>
      </w:hyperlink>
      <w:r w:rsidR="0029626F">
        <w:rPr>
          <w:rFonts w:ascii="Arial" w:hAnsi="Arial" w:cs="Arial"/>
          <w:sz w:val="22"/>
          <w:szCs w:val="22"/>
        </w:rPr>
        <w:t xml:space="preserve">, a dodává: </w:t>
      </w:r>
      <w:r w:rsidR="0029626F" w:rsidRPr="008A1474">
        <w:rPr>
          <w:rFonts w:ascii="Arial" w:hAnsi="Arial" w:cs="Arial"/>
          <w:i/>
          <w:sz w:val="22"/>
          <w:szCs w:val="22"/>
        </w:rPr>
        <w:t>„</w:t>
      </w:r>
      <w:r w:rsidR="0029626F">
        <w:rPr>
          <w:rFonts w:ascii="Arial" w:hAnsi="Arial" w:cs="Arial"/>
          <w:i/>
          <w:sz w:val="22"/>
          <w:szCs w:val="22"/>
        </w:rPr>
        <w:t xml:space="preserve">Mnohem komplexnější řešení </w:t>
      </w:r>
      <w:r w:rsidR="00A7537F">
        <w:rPr>
          <w:rFonts w:ascii="Arial" w:hAnsi="Arial" w:cs="Arial"/>
          <w:i/>
          <w:sz w:val="22"/>
          <w:szCs w:val="22"/>
        </w:rPr>
        <w:t>proto</w:t>
      </w:r>
      <w:r w:rsidR="0029626F">
        <w:rPr>
          <w:rFonts w:ascii="Arial" w:hAnsi="Arial" w:cs="Arial"/>
          <w:i/>
          <w:sz w:val="22"/>
          <w:szCs w:val="22"/>
        </w:rPr>
        <w:t xml:space="preserve"> nabízí život v</w:t>
      </w:r>
      <w:r w:rsidR="00F07CBC">
        <w:rPr>
          <w:rFonts w:ascii="Arial" w:hAnsi="Arial" w:cs="Arial"/>
          <w:i/>
          <w:sz w:val="22"/>
          <w:szCs w:val="22"/>
        </w:rPr>
        <w:t> nízkoenergetické nebo pasivní</w:t>
      </w:r>
      <w:r w:rsidR="00F82533">
        <w:rPr>
          <w:rFonts w:ascii="Arial" w:hAnsi="Arial" w:cs="Arial"/>
          <w:i/>
          <w:sz w:val="22"/>
          <w:szCs w:val="22"/>
        </w:rPr>
        <w:t xml:space="preserve"> budově vyb</w:t>
      </w:r>
      <w:r w:rsidR="00F07CBC">
        <w:rPr>
          <w:rFonts w:ascii="Arial" w:hAnsi="Arial" w:cs="Arial"/>
          <w:i/>
          <w:sz w:val="22"/>
          <w:szCs w:val="22"/>
        </w:rPr>
        <w:t>avené moderními technologiemi a </w:t>
      </w:r>
      <w:r w:rsidR="00F82533">
        <w:rPr>
          <w:rFonts w:ascii="Arial" w:hAnsi="Arial" w:cs="Arial"/>
          <w:i/>
          <w:sz w:val="22"/>
          <w:szCs w:val="22"/>
        </w:rPr>
        <w:t>materiály,</w:t>
      </w:r>
      <w:r w:rsidR="006A6A97">
        <w:rPr>
          <w:rFonts w:ascii="Arial" w:hAnsi="Arial" w:cs="Arial"/>
          <w:i/>
          <w:sz w:val="22"/>
          <w:szCs w:val="22"/>
        </w:rPr>
        <w:t xml:space="preserve"> pro kterou je charakteristická</w:t>
      </w:r>
      <w:r w:rsidR="002409B4">
        <w:rPr>
          <w:rFonts w:ascii="Arial" w:hAnsi="Arial" w:cs="Arial"/>
          <w:i/>
          <w:sz w:val="22"/>
          <w:szCs w:val="22"/>
        </w:rPr>
        <w:t xml:space="preserve"> nízká spotřeba energie, zdravé </w:t>
      </w:r>
      <w:r w:rsidR="002409B4">
        <w:rPr>
          <w:rFonts w:ascii="Arial" w:hAnsi="Arial" w:cs="Arial"/>
          <w:i/>
          <w:sz w:val="22"/>
          <w:szCs w:val="22"/>
        </w:rPr>
        <w:lastRenderedPageBreak/>
        <w:t>vnitřní prostředí a minimalizace škodlivých emisí</w:t>
      </w:r>
      <w:r w:rsidR="00ED1D1A">
        <w:rPr>
          <w:rFonts w:ascii="Arial" w:hAnsi="Arial" w:cs="Arial"/>
          <w:i/>
          <w:sz w:val="22"/>
          <w:szCs w:val="22"/>
        </w:rPr>
        <w:t xml:space="preserve"> při realizaci i provozu</w:t>
      </w:r>
      <w:r w:rsidR="002409B4">
        <w:rPr>
          <w:rFonts w:ascii="Arial" w:hAnsi="Arial" w:cs="Arial"/>
          <w:i/>
          <w:sz w:val="22"/>
          <w:szCs w:val="22"/>
        </w:rPr>
        <w:t xml:space="preserve">. Nedílnou součástí každého úsporného bytu je </w:t>
      </w:r>
      <w:r w:rsidR="00F82533">
        <w:rPr>
          <w:rFonts w:ascii="Arial" w:hAnsi="Arial" w:cs="Arial"/>
          <w:i/>
          <w:sz w:val="22"/>
          <w:szCs w:val="22"/>
        </w:rPr>
        <w:t xml:space="preserve">především automatický </w:t>
      </w:r>
      <w:r w:rsidR="00113D4D">
        <w:rPr>
          <w:rFonts w:ascii="Arial" w:hAnsi="Arial" w:cs="Arial"/>
          <w:i/>
          <w:sz w:val="22"/>
          <w:szCs w:val="22"/>
        </w:rPr>
        <w:t>systém řízeného větrání s rekuperací tepla</w:t>
      </w:r>
      <w:r w:rsidR="005F619F">
        <w:rPr>
          <w:rFonts w:ascii="Arial" w:hAnsi="Arial" w:cs="Arial"/>
          <w:i/>
          <w:sz w:val="22"/>
          <w:szCs w:val="22"/>
        </w:rPr>
        <w:t xml:space="preserve"> doplněný</w:t>
      </w:r>
      <w:r w:rsidR="00F82533">
        <w:rPr>
          <w:rFonts w:ascii="Arial" w:hAnsi="Arial" w:cs="Arial"/>
          <w:i/>
          <w:sz w:val="22"/>
          <w:szCs w:val="22"/>
        </w:rPr>
        <w:t xml:space="preserve"> prachovými či</w:t>
      </w:r>
      <w:r w:rsidR="00F07CBC">
        <w:rPr>
          <w:rFonts w:ascii="Arial" w:hAnsi="Arial" w:cs="Arial"/>
          <w:i/>
          <w:sz w:val="22"/>
          <w:szCs w:val="22"/>
        </w:rPr>
        <w:t xml:space="preserve"> pylovými filtry, jenž</w:t>
      </w:r>
      <w:r w:rsidR="00F82533">
        <w:rPr>
          <w:rFonts w:ascii="Arial" w:hAnsi="Arial" w:cs="Arial"/>
          <w:i/>
          <w:sz w:val="22"/>
          <w:szCs w:val="22"/>
        </w:rPr>
        <w:t xml:space="preserve"> zde </w:t>
      </w:r>
      <w:r w:rsidR="00113D4D">
        <w:rPr>
          <w:rFonts w:ascii="Arial" w:hAnsi="Arial" w:cs="Arial"/>
          <w:i/>
          <w:sz w:val="22"/>
          <w:szCs w:val="22"/>
        </w:rPr>
        <w:t>zajišťuje</w:t>
      </w:r>
      <w:r w:rsidR="009739E6">
        <w:rPr>
          <w:rFonts w:ascii="Arial" w:hAnsi="Arial" w:cs="Arial"/>
          <w:i/>
          <w:sz w:val="22"/>
          <w:szCs w:val="22"/>
        </w:rPr>
        <w:t xml:space="preserve"> </w:t>
      </w:r>
      <w:r w:rsidR="002409B4">
        <w:rPr>
          <w:rFonts w:ascii="Arial" w:hAnsi="Arial" w:cs="Arial"/>
          <w:i/>
          <w:sz w:val="22"/>
          <w:szCs w:val="22"/>
        </w:rPr>
        <w:t>stabilní</w:t>
      </w:r>
      <w:r w:rsidR="005F619F">
        <w:rPr>
          <w:rFonts w:ascii="Arial" w:hAnsi="Arial" w:cs="Arial"/>
          <w:i/>
          <w:sz w:val="22"/>
          <w:szCs w:val="22"/>
        </w:rPr>
        <w:t xml:space="preserve"> vlhkost</w:t>
      </w:r>
      <w:r w:rsidR="00113D4D">
        <w:rPr>
          <w:rFonts w:ascii="Arial" w:hAnsi="Arial" w:cs="Arial"/>
          <w:i/>
          <w:sz w:val="22"/>
          <w:szCs w:val="22"/>
        </w:rPr>
        <w:t xml:space="preserve"> </w:t>
      </w:r>
      <w:r w:rsidR="005F619F">
        <w:rPr>
          <w:rFonts w:ascii="Arial" w:hAnsi="Arial" w:cs="Arial"/>
          <w:i/>
          <w:sz w:val="22"/>
          <w:szCs w:val="22"/>
        </w:rPr>
        <w:t>a</w:t>
      </w:r>
      <w:r w:rsidR="009739E6">
        <w:rPr>
          <w:rFonts w:ascii="Arial" w:hAnsi="Arial" w:cs="Arial"/>
          <w:i/>
          <w:sz w:val="22"/>
          <w:szCs w:val="22"/>
        </w:rPr>
        <w:t> </w:t>
      </w:r>
      <w:r w:rsidR="00113D4D">
        <w:rPr>
          <w:rFonts w:ascii="Arial" w:hAnsi="Arial" w:cs="Arial"/>
          <w:i/>
          <w:sz w:val="22"/>
          <w:szCs w:val="22"/>
        </w:rPr>
        <w:t xml:space="preserve">podporuje přirozenou cirkulaci vzduchu, </w:t>
      </w:r>
      <w:r w:rsidR="00F07CBC">
        <w:rPr>
          <w:rFonts w:ascii="Arial" w:hAnsi="Arial" w:cs="Arial"/>
          <w:i/>
          <w:sz w:val="22"/>
          <w:szCs w:val="22"/>
        </w:rPr>
        <w:t>který</w:t>
      </w:r>
      <w:r w:rsidR="00113D4D">
        <w:rPr>
          <w:rFonts w:ascii="Arial" w:hAnsi="Arial" w:cs="Arial"/>
          <w:i/>
          <w:sz w:val="22"/>
          <w:szCs w:val="22"/>
        </w:rPr>
        <w:t xml:space="preserve"> není </w:t>
      </w:r>
      <w:r w:rsidR="009739E6">
        <w:rPr>
          <w:rFonts w:ascii="Arial" w:hAnsi="Arial" w:cs="Arial"/>
          <w:i/>
          <w:sz w:val="22"/>
          <w:szCs w:val="22"/>
        </w:rPr>
        <w:t>vysušený a </w:t>
      </w:r>
      <w:r w:rsidR="00113D4D">
        <w:rPr>
          <w:rFonts w:ascii="Arial" w:hAnsi="Arial" w:cs="Arial"/>
          <w:i/>
          <w:sz w:val="22"/>
          <w:szCs w:val="22"/>
        </w:rPr>
        <w:t>nehromadí se v něm oxid uhličitý.</w:t>
      </w:r>
      <w:r w:rsidR="00267FCE">
        <w:rPr>
          <w:rFonts w:ascii="Arial" w:hAnsi="Arial" w:cs="Arial"/>
          <w:i/>
          <w:sz w:val="22"/>
          <w:szCs w:val="22"/>
        </w:rPr>
        <w:t xml:space="preserve"> </w:t>
      </w:r>
      <w:r w:rsidR="002409B4">
        <w:rPr>
          <w:rFonts w:ascii="Arial" w:hAnsi="Arial" w:cs="Arial"/>
          <w:i/>
          <w:sz w:val="22"/>
          <w:szCs w:val="22"/>
        </w:rPr>
        <w:t>Systém rekuperace navíc důsledně zužitkovává</w:t>
      </w:r>
      <w:r w:rsidR="009739E6">
        <w:rPr>
          <w:rFonts w:ascii="Arial" w:hAnsi="Arial" w:cs="Arial"/>
          <w:i/>
          <w:sz w:val="22"/>
          <w:szCs w:val="22"/>
        </w:rPr>
        <w:t xml:space="preserve"> přirozené teplo z lidské činnosti, domácích spotřebičů nebo slunečního záření</w:t>
      </w:r>
      <w:r w:rsidR="002409B4">
        <w:rPr>
          <w:rFonts w:ascii="Arial" w:hAnsi="Arial" w:cs="Arial"/>
          <w:i/>
          <w:sz w:val="22"/>
          <w:szCs w:val="22"/>
        </w:rPr>
        <w:t xml:space="preserve"> a napomáhá tak spolu s kvalitními izolacemi k </w:t>
      </w:r>
      <w:ins w:id="2" w:author="Marie Cimplová" w:date="2017-11-16T13:44:00Z">
        <w:r w:rsidR="00542107">
          <w:rPr>
            <w:rFonts w:ascii="Arial" w:hAnsi="Arial" w:cs="Arial"/>
            <w:i/>
            <w:sz w:val="22"/>
            <w:szCs w:val="22"/>
          </w:rPr>
          <w:t>snížení nákladů na vytápění</w:t>
        </w:r>
        <w:r w:rsidR="00542107">
          <w:rPr>
            <w:rFonts w:ascii="Arial" w:hAnsi="Arial" w:cs="Arial"/>
            <w:i/>
            <w:sz w:val="22"/>
            <w:szCs w:val="22"/>
          </w:rPr>
          <w:t xml:space="preserve"> a </w:t>
        </w:r>
      </w:ins>
      <w:r w:rsidR="002409B4">
        <w:rPr>
          <w:rFonts w:ascii="Arial" w:hAnsi="Arial" w:cs="Arial"/>
          <w:i/>
          <w:sz w:val="22"/>
          <w:szCs w:val="22"/>
        </w:rPr>
        <w:t xml:space="preserve">udržení </w:t>
      </w:r>
      <w:r w:rsidR="002034C1">
        <w:rPr>
          <w:rFonts w:ascii="Arial" w:hAnsi="Arial" w:cs="Arial"/>
          <w:i/>
          <w:sz w:val="22"/>
          <w:szCs w:val="22"/>
        </w:rPr>
        <w:t>příjemn</w:t>
      </w:r>
      <w:ins w:id="3" w:author="Martina Rutová" w:date="2017-11-16T13:38:00Z">
        <w:r w:rsidR="00CF34D4">
          <w:rPr>
            <w:rFonts w:ascii="Arial" w:hAnsi="Arial" w:cs="Arial"/>
            <w:i/>
            <w:sz w:val="22"/>
            <w:szCs w:val="22"/>
          </w:rPr>
          <w:t>é teploty</w:t>
        </w:r>
        <w:del w:id="4" w:author="Marie Cimplová" w:date="2017-11-16T13:44:00Z">
          <w:r w:rsidR="00CF34D4" w:rsidDel="00542107">
            <w:rPr>
              <w:rFonts w:ascii="Arial" w:hAnsi="Arial" w:cs="Arial"/>
              <w:i/>
              <w:sz w:val="22"/>
              <w:szCs w:val="22"/>
            </w:rPr>
            <w:delText xml:space="preserve"> </w:delText>
          </w:r>
        </w:del>
      </w:ins>
      <w:del w:id="5" w:author="Martina Rutová" w:date="2017-11-16T13:38:00Z">
        <w:r w:rsidR="002034C1" w:rsidDel="00CF34D4">
          <w:rPr>
            <w:rFonts w:ascii="Arial" w:hAnsi="Arial" w:cs="Arial"/>
            <w:i/>
            <w:sz w:val="22"/>
            <w:szCs w:val="22"/>
          </w:rPr>
          <w:delText>ých cca</w:delText>
        </w:r>
        <w:r w:rsidR="002409B4" w:rsidDel="00CF34D4">
          <w:rPr>
            <w:rFonts w:ascii="Arial" w:hAnsi="Arial" w:cs="Arial"/>
            <w:i/>
            <w:sz w:val="22"/>
            <w:szCs w:val="22"/>
          </w:rPr>
          <w:delText xml:space="preserve"> 21</w:delText>
        </w:r>
        <w:r w:rsidR="00713961" w:rsidDel="00CF34D4">
          <w:rPr>
            <w:rFonts w:ascii="Arial" w:hAnsi="Arial" w:cs="Arial"/>
            <w:i/>
            <w:sz w:val="22"/>
            <w:szCs w:val="22"/>
          </w:rPr>
          <w:delText> </w:delText>
        </w:r>
        <w:r w:rsidR="002409B4" w:rsidRPr="002409B4" w:rsidDel="00CF34D4">
          <w:rPr>
            <w:rFonts w:ascii="Arial" w:hAnsi="Arial" w:cs="Arial"/>
            <w:i/>
            <w:sz w:val="22"/>
            <w:szCs w:val="22"/>
            <w:vertAlign w:val="superscript"/>
          </w:rPr>
          <w:delText>0</w:delText>
        </w:r>
        <w:r w:rsidR="002409B4" w:rsidDel="00CF34D4">
          <w:rPr>
            <w:rFonts w:ascii="Arial" w:hAnsi="Arial" w:cs="Arial"/>
            <w:i/>
            <w:sz w:val="22"/>
            <w:szCs w:val="22"/>
          </w:rPr>
          <w:delText>C</w:delText>
        </w:r>
        <w:r w:rsidR="00FC3572" w:rsidDel="00CF34D4">
          <w:rPr>
            <w:rFonts w:ascii="Arial" w:hAnsi="Arial" w:cs="Arial"/>
            <w:i/>
            <w:sz w:val="22"/>
            <w:szCs w:val="22"/>
          </w:rPr>
          <w:delText xml:space="preserve"> </w:delText>
        </w:r>
      </w:del>
      <w:del w:id="6" w:author="Marie Cimplová" w:date="2017-11-16T13:44:00Z">
        <w:r w:rsidR="00FC3572" w:rsidDel="00542107">
          <w:rPr>
            <w:rFonts w:ascii="Arial" w:hAnsi="Arial" w:cs="Arial"/>
            <w:i/>
            <w:sz w:val="22"/>
            <w:szCs w:val="22"/>
          </w:rPr>
          <w:delText>a snížení nákladů na</w:delText>
        </w:r>
        <w:r w:rsidR="002034C1" w:rsidDel="00542107">
          <w:rPr>
            <w:rFonts w:ascii="Arial" w:hAnsi="Arial" w:cs="Arial"/>
            <w:i/>
            <w:sz w:val="22"/>
            <w:szCs w:val="22"/>
          </w:rPr>
          <w:delText> </w:delText>
        </w:r>
        <w:r w:rsidR="00FC3572" w:rsidDel="00542107">
          <w:rPr>
            <w:rFonts w:ascii="Arial" w:hAnsi="Arial" w:cs="Arial"/>
            <w:i/>
            <w:sz w:val="22"/>
            <w:szCs w:val="22"/>
          </w:rPr>
          <w:delText>vytápění</w:delText>
        </w:r>
      </w:del>
      <w:r w:rsidR="002409B4">
        <w:rPr>
          <w:rFonts w:ascii="Arial" w:hAnsi="Arial" w:cs="Arial"/>
          <w:i/>
          <w:sz w:val="22"/>
          <w:szCs w:val="22"/>
        </w:rPr>
        <w:t>.</w:t>
      </w:r>
      <w:r w:rsidR="00113D4D" w:rsidRPr="008A1474">
        <w:rPr>
          <w:rFonts w:ascii="Arial" w:hAnsi="Arial" w:cs="Arial"/>
          <w:i/>
          <w:sz w:val="22"/>
          <w:szCs w:val="22"/>
        </w:rPr>
        <w:t>“</w:t>
      </w:r>
      <w:r w:rsidR="005F04F0">
        <w:rPr>
          <w:rFonts w:ascii="Arial" w:hAnsi="Arial" w:cs="Arial"/>
          <w:i/>
          <w:sz w:val="22"/>
          <w:szCs w:val="22"/>
        </w:rPr>
        <w:t xml:space="preserve"> </w:t>
      </w:r>
      <w:del w:id="7" w:author="Marie Cimplová" w:date="2017-11-16T13:44:00Z">
        <w:r w:rsidR="00B77A3D" w:rsidDel="00542107">
          <w:rPr>
            <w:rFonts w:ascii="Arial" w:hAnsi="Arial" w:cs="Arial"/>
            <w:sz w:val="22"/>
            <w:szCs w:val="22"/>
          </w:rPr>
          <w:delText xml:space="preserve">Výslednou teplotu v domácnosti </w:delText>
        </w:r>
        <w:r w:rsidR="007C04B1" w:rsidDel="00542107">
          <w:rPr>
            <w:rFonts w:ascii="Arial" w:hAnsi="Arial" w:cs="Arial"/>
            <w:sz w:val="22"/>
            <w:szCs w:val="22"/>
          </w:rPr>
          <w:delText>ovlivňují</w:delText>
        </w:r>
      </w:del>
      <w:ins w:id="8" w:author="Marie Cimplová" w:date="2017-11-16T13:44:00Z">
        <w:r w:rsidR="00542107">
          <w:rPr>
            <w:rFonts w:ascii="Arial" w:hAnsi="Arial" w:cs="Arial"/>
            <w:sz w:val="22"/>
            <w:szCs w:val="22"/>
          </w:rPr>
          <w:t>Tu mohou ovlivnit</w:t>
        </w:r>
      </w:ins>
      <w:bookmarkStart w:id="9" w:name="_GoBack"/>
      <w:bookmarkEnd w:id="9"/>
      <w:r w:rsidR="00B77A3D">
        <w:rPr>
          <w:rFonts w:ascii="Arial" w:hAnsi="Arial" w:cs="Arial"/>
          <w:sz w:val="22"/>
          <w:szCs w:val="22"/>
        </w:rPr>
        <w:t xml:space="preserve"> i druhy materiálů</w:t>
      </w:r>
      <w:r w:rsidR="00ED1D1A">
        <w:rPr>
          <w:rFonts w:ascii="Arial" w:hAnsi="Arial" w:cs="Arial"/>
          <w:sz w:val="22"/>
          <w:szCs w:val="22"/>
        </w:rPr>
        <w:t>, jež jsou použity</w:t>
      </w:r>
      <w:r w:rsidR="00B77A3D">
        <w:rPr>
          <w:rFonts w:ascii="Arial" w:hAnsi="Arial" w:cs="Arial"/>
          <w:sz w:val="22"/>
          <w:szCs w:val="22"/>
        </w:rPr>
        <w:t xml:space="preserve"> při výstavbě. </w:t>
      </w:r>
      <w:r w:rsidR="00D93CAC">
        <w:rPr>
          <w:rFonts w:ascii="Arial" w:hAnsi="Arial" w:cs="Arial"/>
          <w:sz w:val="22"/>
          <w:szCs w:val="22"/>
        </w:rPr>
        <w:t xml:space="preserve">Právě díky nim </w:t>
      </w:r>
      <w:r w:rsidR="00982B30">
        <w:rPr>
          <w:rFonts w:ascii="Arial" w:hAnsi="Arial" w:cs="Arial"/>
          <w:sz w:val="22"/>
          <w:szCs w:val="22"/>
        </w:rPr>
        <w:t>je</w:t>
      </w:r>
      <w:r w:rsidR="00D93CAC">
        <w:rPr>
          <w:rFonts w:ascii="Arial" w:hAnsi="Arial" w:cs="Arial"/>
          <w:sz w:val="22"/>
          <w:szCs w:val="22"/>
        </w:rPr>
        <w:t xml:space="preserve"> pocitová teplota vnitřního prostředí v chalupě postavené z kamene jiná než v dobře izolovaném domě, přestože t</w:t>
      </w:r>
      <w:r w:rsidR="00982B30">
        <w:rPr>
          <w:rFonts w:ascii="Arial" w:hAnsi="Arial" w:cs="Arial"/>
          <w:sz w:val="22"/>
          <w:szCs w:val="22"/>
        </w:rPr>
        <w:t>eploměr v obou objektech ukazuje</w:t>
      </w:r>
      <w:r w:rsidR="00D93CAC">
        <w:rPr>
          <w:rFonts w:ascii="Arial" w:hAnsi="Arial" w:cs="Arial"/>
          <w:sz w:val="22"/>
          <w:szCs w:val="22"/>
        </w:rPr>
        <w:t xml:space="preserve"> </w:t>
      </w:r>
      <w:r w:rsidR="00A43B28">
        <w:rPr>
          <w:rFonts w:ascii="Arial" w:hAnsi="Arial" w:cs="Arial"/>
          <w:sz w:val="22"/>
          <w:szCs w:val="22"/>
        </w:rPr>
        <w:t>totéž.</w:t>
      </w:r>
      <w:r w:rsidR="001A7658">
        <w:rPr>
          <w:rFonts w:ascii="Arial" w:hAnsi="Arial" w:cs="Arial"/>
          <w:sz w:val="22"/>
          <w:szCs w:val="22"/>
        </w:rPr>
        <w:t xml:space="preserve"> </w:t>
      </w:r>
    </w:p>
    <w:p w14:paraId="3D641B93" w14:textId="77777777" w:rsidR="00D93CAC" w:rsidRDefault="00D93CAC" w:rsidP="0029626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2A31D066" w14:textId="77777777" w:rsidR="00E56E9F" w:rsidRDefault="00E56E9F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149D9D" w14:textId="77777777" w:rsidR="00E56E9F" w:rsidRDefault="00E56E9F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5EF7198" w14:textId="77777777"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DE59ABA" w14:textId="77777777" w:rsidR="00B643F7" w:rsidRDefault="00B643F7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278EDF8" w14:textId="77777777" w:rsidR="00860368" w:rsidRDefault="00860368" w:rsidP="008346CB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C6DA87D" w14:textId="77777777" w:rsidR="008346CB" w:rsidRPr="00543074" w:rsidRDefault="008346CB" w:rsidP="008346CB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05E591DD" w14:textId="77777777" w:rsidR="008346CB" w:rsidRDefault="008346CB" w:rsidP="008346C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Společnost</w:t>
      </w:r>
      <w:r w:rsidRPr="00F00A1F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13" w:history="1">
        <w:r w:rsidRPr="00F00A1F"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4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v roce 2015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Best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Realty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– Nejlepší z 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JRD zrealizovala </w:t>
      </w:r>
      <w:r w:rsidRPr="00946322">
        <w:rPr>
          <w:rFonts w:ascii="Arial" w:hAnsi="Arial" w:cs="Arial"/>
          <w:i/>
          <w:color w:val="000000"/>
          <w:sz w:val="20"/>
          <w:szCs w:val="20"/>
        </w:rPr>
        <w:t>již 1</w:t>
      </w:r>
      <w:r>
        <w:rPr>
          <w:rFonts w:ascii="Arial" w:hAnsi="Arial" w:cs="Arial"/>
          <w:i/>
          <w:color w:val="000000"/>
          <w:sz w:val="20"/>
          <w:szCs w:val="20"/>
        </w:rPr>
        <w:t>9</w:t>
      </w:r>
      <w:r w:rsidRPr="00946322">
        <w:rPr>
          <w:rFonts w:ascii="Arial" w:hAnsi="Arial" w:cs="Arial"/>
          <w:i/>
          <w:color w:val="000000"/>
          <w:sz w:val="20"/>
          <w:szCs w:val="20"/>
        </w:rPr>
        <w:t xml:space="preserve"> developerských projektů.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V současné době má </w:t>
      </w:r>
      <w:r w:rsidRPr="00EC3806">
        <w:rPr>
          <w:rFonts w:ascii="Arial" w:hAnsi="Arial" w:cs="Arial"/>
          <w:i/>
          <w:color w:val="000000"/>
          <w:sz w:val="20"/>
          <w:szCs w:val="20"/>
        </w:rPr>
        <w:t>v </w:t>
      </w:r>
      <w:r w:rsidRPr="001A3B14">
        <w:rPr>
          <w:rFonts w:ascii="Arial" w:hAnsi="Arial" w:cs="Arial"/>
          <w:i/>
          <w:color w:val="000000"/>
          <w:sz w:val="20"/>
          <w:szCs w:val="20"/>
        </w:rPr>
        <w:t xml:space="preserve">portfoliu </w:t>
      </w:r>
      <w:r w:rsidRPr="001A3B14">
        <w:rPr>
          <w:rFonts w:ascii="Arial" w:hAnsi="Arial" w:cs="Arial"/>
          <w:i/>
          <w:sz w:val="20"/>
          <w:szCs w:val="20"/>
        </w:rPr>
        <w:t>5 projektů</w:t>
      </w:r>
      <w:r w:rsidRPr="001A3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Ecocity Malešice III, Rezidenci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Trilobit, 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U </w:t>
      </w:r>
      <w:proofErr w:type="spellStart"/>
      <w:r w:rsidRPr="00AA23B6">
        <w:rPr>
          <w:rFonts w:ascii="Arial" w:hAnsi="Arial" w:cs="Arial"/>
          <w:i/>
          <w:color w:val="000000"/>
          <w:sz w:val="20"/>
          <w:szCs w:val="20"/>
        </w:rPr>
        <w:t>Pernikářky</w:t>
      </w:r>
      <w:proofErr w:type="spellEnd"/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7</w:t>
      </w:r>
      <w:r>
        <w:rPr>
          <w:rFonts w:ascii="Arial" w:hAnsi="Arial" w:cs="Arial"/>
          <w:i/>
          <w:color w:val="000000"/>
          <w:sz w:val="20"/>
          <w:szCs w:val="20"/>
        </w:rPr>
        <w:t>, Rezidenci Červený dvůr</w:t>
      </w:r>
      <w:r w:rsidRPr="00AA23B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Zelenou Libuš </w:t>
      </w:r>
      <w:r w:rsidRPr="00AA23B6">
        <w:rPr>
          <w:rFonts w:ascii="Arial" w:hAnsi="Arial" w:cs="Arial"/>
          <w:i/>
          <w:color w:val="000000"/>
          <w:sz w:val="20"/>
          <w:szCs w:val="20"/>
        </w:rPr>
        <w:t>–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r w:rsidRPr="00960268">
        <w:rPr>
          <w:rFonts w:ascii="Arial" w:hAnsi="Arial" w:cs="Arial"/>
          <w:i/>
          <w:color w:val="000000"/>
          <w:sz w:val="20"/>
          <w:szCs w:val="20"/>
        </w:rPr>
        <w:t>další v přípravě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Ecocity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14:paraId="53198594" w14:textId="77777777" w:rsidR="008346CB" w:rsidRPr="00DA1928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152664BF" w14:textId="77777777" w:rsidR="008346CB" w:rsidRPr="00DA1928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14:paraId="7CF3AF07" w14:textId="77777777" w:rsidR="008346CB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2B8E8FDD" w14:textId="77777777" w:rsidR="008346CB" w:rsidRPr="00DA1928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 xml:space="preserve">, tel.: +420 </w:t>
      </w:r>
      <w:r>
        <w:rPr>
          <w:rFonts w:cs="Arial"/>
          <w:sz w:val="20"/>
          <w:szCs w:val="20"/>
        </w:rPr>
        <w:t>731 613 602</w:t>
      </w:r>
    </w:p>
    <w:p w14:paraId="1731CF8E" w14:textId="77777777" w:rsidR="008346CB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5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6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6CF42BE3" w14:textId="77777777" w:rsidR="008346CB" w:rsidRPr="003112C4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6E44913B" w14:textId="77777777" w:rsidR="008346CB" w:rsidRPr="003112C4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578488AE" w14:textId="77777777" w:rsidR="008346CB" w:rsidRDefault="008346CB" w:rsidP="008346C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a marketingový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17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127C6BFB" w14:textId="77777777" w:rsidR="00E03E40" w:rsidRPr="00DF01B1" w:rsidRDefault="00542107" w:rsidP="00DF01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8"/>
          <w:szCs w:val="28"/>
        </w:rPr>
      </w:pPr>
      <w:hyperlink r:id="rId18" w:history="1">
        <w:r w:rsidR="008346CB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E03E40" w:rsidRPr="00DF01B1" w:rsidSect="005E0531">
      <w:headerReference w:type="default" r:id="rId19"/>
      <w:footerReference w:type="default" r:id="rId20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BE4F" w14:textId="77777777" w:rsidR="00B643F7" w:rsidRDefault="00B643F7" w:rsidP="004E62BC">
      <w:r>
        <w:separator/>
      </w:r>
    </w:p>
  </w:endnote>
  <w:endnote w:type="continuationSeparator" w:id="0">
    <w:p w14:paraId="745A65C3" w14:textId="77777777" w:rsidR="00B643F7" w:rsidRDefault="00B643F7" w:rsidP="004E62BC">
      <w:r>
        <w:continuationSeparator/>
      </w:r>
    </w:p>
  </w:endnote>
  <w:endnote w:type="continuationNotice" w:id="1">
    <w:p w14:paraId="3173AD96" w14:textId="77777777" w:rsidR="00B643F7" w:rsidRDefault="00B64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1DC2" w14:textId="77777777" w:rsidR="00B643F7" w:rsidRDefault="00B643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92B68" w14:textId="77777777" w:rsidR="00B643F7" w:rsidRDefault="00B643F7" w:rsidP="004E62BC">
      <w:r>
        <w:separator/>
      </w:r>
    </w:p>
  </w:footnote>
  <w:footnote w:type="continuationSeparator" w:id="0">
    <w:p w14:paraId="0554EB33" w14:textId="77777777" w:rsidR="00B643F7" w:rsidRDefault="00B643F7" w:rsidP="004E62BC">
      <w:r>
        <w:continuationSeparator/>
      </w:r>
    </w:p>
  </w:footnote>
  <w:footnote w:type="continuationNotice" w:id="1">
    <w:p w14:paraId="2C369857" w14:textId="77777777" w:rsidR="00B643F7" w:rsidRDefault="00B643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42C5" w14:textId="77777777" w:rsidR="00B643F7" w:rsidRDefault="00B643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5C49"/>
    <w:multiLevelType w:val="hybridMultilevel"/>
    <w:tmpl w:val="D960E0B6"/>
    <w:lvl w:ilvl="0" w:tplc="B26ECA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552E"/>
    <w:multiLevelType w:val="hybridMultilevel"/>
    <w:tmpl w:val="2E56E778"/>
    <w:lvl w:ilvl="0" w:tplc="E45096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Cimplová">
    <w15:presenceInfo w15:providerId="AD" w15:userId="S-1-5-21-2971756326-466072534-66144545-1150"/>
  </w15:person>
  <w15:person w15:author="Martina Rutová">
    <w15:presenceInfo w15:providerId="AD" w15:userId="S-1-5-21-2455248533-1631302535-207619532-1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76A"/>
    <w:rsid w:val="000018AA"/>
    <w:rsid w:val="00001924"/>
    <w:rsid w:val="000020B8"/>
    <w:rsid w:val="000029D9"/>
    <w:rsid w:val="00007BE7"/>
    <w:rsid w:val="00011C28"/>
    <w:rsid w:val="00023389"/>
    <w:rsid w:val="00023A58"/>
    <w:rsid w:val="00031BD2"/>
    <w:rsid w:val="00032E3F"/>
    <w:rsid w:val="0003677E"/>
    <w:rsid w:val="00040CE7"/>
    <w:rsid w:val="00044495"/>
    <w:rsid w:val="000446D0"/>
    <w:rsid w:val="00046D4B"/>
    <w:rsid w:val="000477A0"/>
    <w:rsid w:val="0005287F"/>
    <w:rsid w:val="00053655"/>
    <w:rsid w:val="00056355"/>
    <w:rsid w:val="00060AD3"/>
    <w:rsid w:val="000610AF"/>
    <w:rsid w:val="00065F33"/>
    <w:rsid w:val="0007130F"/>
    <w:rsid w:val="00073C5D"/>
    <w:rsid w:val="00081A9F"/>
    <w:rsid w:val="00082D5C"/>
    <w:rsid w:val="000849FC"/>
    <w:rsid w:val="00087827"/>
    <w:rsid w:val="00093294"/>
    <w:rsid w:val="000959C6"/>
    <w:rsid w:val="00096E98"/>
    <w:rsid w:val="000A45BD"/>
    <w:rsid w:val="000A4A4C"/>
    <w:rsid w:val="000A4F7B"/>
    <w:rsid w:val="000A67CA"/>
    <w:rsid w:val="000A6A4B"/>
    <w:rsid w:val="000B1684"/>
    <w:rsid w:val="000B2B3E"/>
    <w:rsid w:val="000B2CF9"/>
    <w:rsid w:val="000B3A2D"/>
    <w:rsid w:val="000B67B7"/>
    <w:rsid w:val="000C0977"/>
    <w:rsid w:val="000C12E9"/>
    <w:rsid w:val="000C2CE0"/>
    <w:rsid w:val="000C333E"/>
    <w:rsid w:val="000C6F30"/>
    <w:rsid w:val="000D3C6E"/>
    <w:rsid w:val="000D4E77"/>
    <w:rsid w:val="000D6547"/>
    <w:rsid w:val="000D7633"/>
    <w:rsid w:val="000E725E"/>
    <w:rsid w:val="000F26B7"/>
    <w:rsid w:val="000F3C85"/>
    <w:rsid w:val="000F3DD7"/>
    <w:rsid w:val="000F53B6"/>
    <w:rsid w:val="000F61D2"/>
    <w:rsid w:val="000F6C25"/>
    <w:rsid w:val="00105E05"/>
    <w:rsid w:val="001108E9"/>
    <w:rsid w:val="00113D4D"/>
    <w:rsid w:val="00114DB3"/>
    <w:rsid w:val="0011643E"/>
    <w:rsid w:val="0011697F"/>
    <w:rsid w:val="00121D87"/>
    <w:rsid w:val="0012615C"/>
    <w:rsid w:val="001341F8"/>
    <w:rsid w:val="00136AB4"/>
    <w:rsid w:val="00137368"/>
    <w:rsid w:val="00142197"/>
    <w:rsid w:val="001422BA"/>
    <w:rsid w:val="00142449"/>
    <w:rsid w:val="00142B98"/>
    <w:rsid w:val="001438BE"/>
    <w:rsid w:val="00144B62"/>
    <w:rsid w:val="00146E63"/>
    <w:rsid w:val="00152280"/>
    <w:rsid w:val="001524DB"/>
    <w:rsid w:val="00152DE7"/>
    <w:rsid w:val="00152F11"/>
    <w:rsid w:val="001530E7"/>
    <w:rsid w:val="0015617B"/>
    <w:rsid w:val="0015730F"/>
    <w:rsid w:val="00166725"/>
    <w:rsid w:val="00167D86"/>
    <w:rsid w:val="00170953"/>
    <w:rsid w:val="0017242F"/>
    <w:rsid w:val="00172C76"/>
    <w:rsid w:val="00180852"/>
    <w:rsid w:val="00183F60"/>
    <w:rsid w:val="00184DF5"/>
    <w:rsid w:val="00186EF5"/>
    <w:rsid w:val="001870A8"/>
    <w:rsid w:val="001915AD"/>
    <w:rsid w:val="001919A3"/>
    <w:rsid w:val="001A0332"/>
    <w:rsid w:val="001A1421"/>
    <w:rsid w:val="001A3BB9"/>
    <w:rsid w:val="001A6884"/>
    <w:rsid w:val="001A7658"/>
    <w:rsid w:val="001B4484"/>
    <w:rsid w:val="001B7877"/>
    <w:rsid w:val="001C04B2"/>
    <w:rsid w:val="001C13A2"/>
    <w:rsid w:val="001C7961"/>
    <w:rsid w:val="001D1276"/>
    <w:rsid w:val="001D162F"/>
    <w:rsid w:val="001D2C3B"/>
    <w:rsid w:val="001D466A"/>
    <w:rsid w:val="001D6071"/>
    <w:rsid w:val="001E0F48"/>
    <w:rsid w:val="001E1196"/>
    <w:rsid w:val="001E4824"/>
    <w:rsid w:val="001E49C8"/>
    <w:rsid w:val="001E5F15"/>
    <w:rsid w:val="001E6AFC"/>
    <w:rsid w:val="001E6CB0"/>
    <w:rsid w:val="001F301B"/>
    <w:rsid w:val="001F4BE9"/>
    <w:rsid w:val="001F73A3"/>
    <w:rsid w:val="001F7A9E"/>
    <w:rsid w:val="00200F80"/>
    <w:rsid w:val="00202A1C"/>
    <w:rsid w:val="002030F8"/>
    <w:rsid w:val="002034C1"/>
    <w:rsid w:val="00204B82"/>
    <w:rsid w:val="0021233F"/>
    <w:rsid w:val="002145A5"/>
    <w:rsid w:val="002164A0"/>
    <w:rsid w:val="002218FA"/>
    <w:rsid w:val="0022191E"/>
    <w:rsid w:val="00221A8B"/>
    <w:rsid w:val="002245EE"/>
    <w:rsid w:val="002261C0"/>
    <w:rsid w:val="002267B9"/>
    <w:rsid w:val="00227DEB"/>
    <w:rsid w:val="002311BA"/>
    <w:rsid w:val="00234860"/>
    <w:rsid w:val="0023774D"/>
    <w:rsid w:val="002409B4"/>
    <w:rsid w:val="00242EB7"/>
    <w:rsid w:val="00245217"/>
    <w:rsid w:val="002457EC"/>
    <w:rsid w:val="0024620F"/>
    <w:rsid w:val="00251A86"/>
    <w:rsid w:val="0025274E"/>
    <w:rsid w:val="002609FD"/>
    <w:rsid w:val="00260D01"/>
    <w:rsid w:val="0026245E"/>
    <w:rsid w:val="002638EF"/>
    <w:rsid w:val="002645AD"/>
    <w:rsid w:val="00264A56"/>
    <w:rsid w:val="00266FDF"/>
    <w:rsid w:val="00267B8D"/>
    <w:rsid w:val="00267FCE"/>
    <w:rsid w:val="0027327A"/>
    <w:rsid w:val="00277AF9"/>
    <w:rsid w:val="00281FD2"/>
    <w:rsid w:val="002903D5"/>
    <w:rsid w:val="00290659"/>
    <w:rsid w:val="00292491"/>
    <w:rsid w:val="00294692"/>
    <w:rsid w:val="0029626F"/>
    <w:rsid w:val="00297241"/>
    <w:rsid w:val="002973E0"/>
    <w:rsid w:val="002A00A0"/>
    <w:rsid w:val="002A0BA5"/>
    <w:rsid w:val="002A63EB"/>
    <w:rsid w:val="002A74F1"/>
    <w:rsid w:val="002B6EF8"/>
    <w:rsid w:val="002C012C"/>
    <w:rsid w:val="002C3E77"/>
    <w:rsid w:val="002C5A0D"/>
    <w:rsid w:val="002D1CA0"/>
    <w:rsid w:val="002D4D3E"/>
    <w:rsid w:val="002E0CDB"/>
    <w:rsid w:val="002E1994"/>
    <w:rsid w:val="002E1F92"/>
    <w:rsid w:val="002E2F54"/>
    <w:rsid w:val="002E2F84"/>
    <w:rsid w:val="002E7898"/>
    <w:rsid w:val="002E7BD5"/>
    <w:rsid w:val="002F2FC5"/>
    <w:rsid w:val="002F4C6C"/>
    <w:rsid w:val="002F799F"/>
    <w:rsid w:val="00302A8E"/>
    <w:rsid w:val="003039A2"/>
    <w:rsid w:val="00306D32"/>
    <w:rsid w:val="00310958"/>
    <w:rsid w:val="003112C4"/>
    <w:rsid w:val="00316B69"/>
    <w:rsid w:val="0032100C"/>
    <w:rsid w:val="00323F8C"/>
    <w:rsid w:val="003243D3"/>
    <w:rsid w:val="0032728B"/>
    <w:rsid w:val="00327C3B"/>
    <w:rsid w:val="00334834"/>
    <w:rsid w:val="00336390"/>
    <w:rsid w:val="003417EB"/>
    <w:rsid w:val="0034212F"/>
    <w:rsid w:val="00342ED3"/>
    <w:rsid w:val="00345A56"/>
    <w:rsid w:val="003476A6"/>
    <w:rsid w:val="00356AA3"/>
    <w:rsid w:val="00356ECA"/>
    <w:rsid w:val="00362437"/>
    <w:rsid w:val="003645C4"/>
    <w:rsid w:val="0036480A"/>
    <w:rsid w:val="003669F1"/>
    <w:rsid w:val="00374EB7"/>
    <w:rsid w:val="00377069"/>
    <w:rsid w:val="0038106F"/>
    <w:rsid w:val="003825B8"/>
    <w:rsid w:val="00385DCB"/>
    <w:rsid w:val="003863B4"/>
    <w:rsid w:val="003903AE"/>
    <w:rsid w:val="003966F7"/>
    <w:rsid w:val="003A03D2"/>
    <w:rsid w:val="003A0FDA"/>
    <w:rsid w:val="003A1405"/>
    <w:rsid w:val="003A53CB"/>
    <w:rsid w:val="003A5716"/>
    <w:rsid w:val="003A75B8"/>
    <w:rsid w:val="003A793F"/>
    <w:rsid w:val="003B0C4B"/>
    <w:rsid w:val="003B7E4D"/>
    <w:rsid w:val="003C4D00"/>
    <w:rsid w:val="003C599E"/>
    <w:rsid w:val="003C6730"/>
    <w:rsid w:val="003C6B1A"/>
    <w:rsid w:val="003C7D1A"/>
    <w:rsid w:val="003D1E0B"/>
    <w:rsid w:val="003D5643"/>
    <w:rsid w:val="003E0A96"/>
    <w:rsid w:val="003E22CF"/>
    <w:rsid w:val="003E2798"/>
    <w:rsid w:val="003E3BFE"/>
    <w:rsid w:val="003E6AC3"/>
    <w:rsid w:val="003F27C4"/>
    <w:rsid w:val="003F5109"/>
    <w:rsid w:val="00401487"/>
    <w:rsid w:val="004022D7"/>
    <w:rsid w:val="0040376D"/>
    <w:rsid w:val="0040582B"/>
    <w:rsid w:val="004158E2"/>
    <w:rsid w:val="0041606B"/>
    <w:rsid w:val="00416997"/>
    <w:rsid w:val="00417EF9"/>
    <w:rsid w:val="0042348A"/>
    <w:rsid w:val="00423E32"/>
    <w:rsid w:val="00426D42"/>
    <w:rsid w:val="0043369B"/>
    <w:rsid w:val="00434493"/>
    <w:rsid w:val="00435011"/>
    <w:rsid w:val="00436B9F"/>
    <w:rsid w:val="00444CF3"/>
    <w:rsid w:val="00446ABC"/>
    <w:rsid w:val="00454577"/>
    <w:rsid w:val="00460816"/>
    <w:rsid w:val="00460E4C"/>
    <w:rsid w:val="00462372"/>
    <w:rsid w:val="00467651"/>
    <w:rsid w:val="004716D7"/>
    <w:rsid w:val="00474D72"/>
    <w:rsid w:val="00475B9B"/>
    <w:rsid w:val="004763F4"/>
    <w:rsid w:val="004764F0"/>
    <w:rsid w:val="00477BFA"/>
    <w:rsid w:val="004818E8"/>
    <w:rsid w:val="00483222"/>
    <w:rsid w:val="00485569"/>
    <w:rsid w:val="00486CD2"/>
    <w:rsid w:val="00490A9B"/>
    <w:rsid w:val="00492AEC"/>
    <w:rsid w:val="004943E6"/>
    <w:rsid w:val="00495789"/>
    <w:rsid w:val="00495BBD"/>
    <w:rsid w:val="004A4F45"/>
    <w:rsid w:val="004B3186"/>
    <w:rsid w:val="004B3E92"/>
    <w:rsid w:val="004B48DF"/>
    <w:rsid w:val="004C25E5"/>
    <w:rsid w:val="004C51E8"/>
    <w:rsid w:val="004C687A"/>
    <w:rsid w:val="004C688E"/>
    <w:rsid w:val="004C7309"/>
    <w:rsid w:val="004D32F5"/>
    <w:rsid w:val="004D3AAC"/>
    <w:rsid w:val="004D7355"/>
    <w:rsid w:val="004D7FAE"/>
    <w:rsid w:val="004E2547"/>
    <w:rsid w:val="004E62BC"/>
    <w:rsid w:val="004E7856"/>
    <w:rsid w:val="004E7996"/>
    <w:rsid w:val="004F1FC8"/>
    <w:rsid w:val="004F42D5"/>
    <w:rsid w:val="004F5663"/>
    <w:rsid w:val="004F5CFB"/>
    <w:rsid w:val="004F7263"/>
    <w:rsid w:val="005019FA"/>
    <w:rsid w:val="00503FC4"/>
    <w:rsid w:val="00507319"/>
    <w:rsid w:val="0050797B"/>
    <w:rsid w:val="005079A7"/>
    <w:rsid w:val="00511198"/>
    <w:rsid w:val="005235C2"/>
    <w:rsid w:val="00527B42"/>
    <w:rsid w:val="00530DE3"/>
    <w:rsid w:val="00530E78"/>
    <w:rsid w:val="00530E8F"/>
    <w:rsid w:val="0053133A"/>
    <w:rsid w:val="00536B20"/>
    <w:rsid w:val="0054106E"/>
    <w:rsid w:val="00541FCB"/>
    <w:rsid w:val="00542107"/>
    <w:rsid w:val="00544A7D"/>
    <w:rsid w:val="00545FA1"/>
    <w:rsid w:val="0054739C"/>
    <w:rsid w:val="0055180B"/>
    <w:rsid w:val="00552951"/>
    <w:rsid w:val="005720F0"/>
    <w:rsid w:val="00572908"/>
    <w:rsid w:val="005776C9"/>
    <w:rsid w:val="00583268"/>
    <w:rsid w:val="005834FD"/>
    <w:rsid w:val="00583899"/>
    <w:rsid w:val="00583ADD"/>
    <w:rsid w:val="00587540"/>
    <w:rsid w:val="00591217"/>
    <w:rsid w:val="00592A7C"/>
    <w:rsid w:val="00593204"/>
    <w:rsid w:val="0059589E"/>
    <w:rsid w:val="005A03AC"/>
    <w:rsid w:val="005A2269"/>
    <w:rsid w:val="005A364F"/>
    <w:rsid w:val="005A42E7"/>
    <w:rsid w:val="005A5649"/>
    <w:rsid w:val="005B6BBA"/>
    <w:rsid w:val="005C2569"/>
    <w:rsid w:val="005C3248"/>
    <w:rsid w:val="005C4BF4"/>
    <w:rsid w:val="005C65D4"/>
    <w:rsid w:val="005D0011"/>
    <w:rsid w:val="005D04C9"/>
    <w:rsid w:val="005D4EB6"/>
    <w:rsid w:val="005D6FF4"/>
    <w:rsid w:val="005E0531"/>
    <w:rsid w:val="005E0AD6"/>
    <w:rsid w:val="005E0D09"/>
    <w:rsid w:val="005E38B3"/>
    <w:rsid w:val="005E4A50"/>
    <w:rsid w:val="005E540D"/>
    <w:rsid w:val="005F04F0"/>
    <w:rsid w:val="005F0A19"/>
    <w:rsid w:val="005F28D4"/>
    <w:rsid w:val="005F54E5"/>
    <w:rsid w:val="005F57F0"/>
    <w:rsid w:val="005F619F"/>
    <w:rsid w:val="005F64FE"/>
    <w:rsid w:val="005F7132"/>
    <w:rsid w:val="00600C4E"/>
    <w:rsid w:val="00601328"/>
    <w:rsid w:val="006028F8"/>
    <w:rsid w:val="006059BE"/>
    <w:rsid w:val="00606EDD"/>
    <w:rsid w:val="00607B60"/>
    <w:rsid w:val="00610519"/>
    <w:rsid w:val="00610E56"/>
    <w:rsid w:val="006115EA"/>
    <w:rsid w:val="00623910"/>
    <w:rsid w:val="00624147"/>
    <w:rsid w:val="006264FA"/>
    <w:rsid w:val="00626EFA"/>
    <w:rsid w:val="00632BFE"/>
    <w:rsid w:val="006337C8"/>
    <w:rsid w:val="00633E2C"/>
    <w:rsid w:val="00635324"/>
    <w:rsid w:val="00641594"/>
    <w:rsid w:val="006512FA"/>
    <w:rsid w:val="00651E94"/>
    <w:rsid w:val="0065529E"/>
    <w:rsid w:val="006563B3"/>
    <w:rsid w:val="0065786A"/>
    <w:rsid w:val="00657CBA"/>
    <w:rsid w:val="0066392E"/>
    <w:rsid w:val="006677D3"/>
    <w:rsid w:val="00671AC6"/>
    <w:rsid w:val="00672DB1"/>
    <w:rsid w:val="00676056"/>
    <w:rsid w:val="0068150F"/>
    <w:rsid w:val="00681F0B"/>
    <w:rsid w:val="00683E01"/>
    <w:rsid w:val="006841F3"/>
    <w:rsid w:val="00687626"/>
    <w:rsid w:val="00691DFF"/>
    <w:rsid w:val="006926BC"/>
    <w:rsid w:val="00693755"/>
    <w:rsid w:val="00696599"/>
    <w:rsid w:val="00696F8F"/>
    <w:rsid w:val="006A0014"/>
    <w:rsid w:val="006A136F"/>
    <w:rsid w:val="006A4ADF"/>
    <w:rsid w:val="006A6A97"/>
    <w:rsid w:val="006A6AF9"/>
    <w:rsid w:val="006B2522"/>
    <w:rsid w:val="006C2DCC"/>
    <w:rsid w:val="006C5614"/>
    <w:rsid w:val="006C5ECC"/>
    <w:rsid w:val="006C5F64"/>
    <w:rsid w:val="006C6B62"/>
    <w:rsid w:val="006D0B23"/>
    <w:rsid w:val="006D20F5"/>
    <w:rsid w:val="006E0F37"/>
    <w:rsid w:val="006E4EC2"/>
    <w:rsid w:val="006E5064"/>
    <w:rsid w:val="006E7B74"/>
    <w:rsid w:val="006F1218"/>
    <w:rsid w:val="006F585E"/>
    <w:rsid w:val="006F74C9"/>
    <w:rsid w:val="007013AB"/>
    <w:rsid w:val="0070476C"/>
    <w:rsid w:val="00712754"/>
    <w:rsid w:val="007127B2"/>
    <w:rsid w:val="00712889"/>
    <w:rsid w:val="00713961"/>
    <w:rsid w:val="00720DBF"/>
    <w:rsid w:val="00721FB1"/>
    <w:rsid w:val="00722036"/>
    <w:rsid w:val="0072266B"/>
    <w:rsid w:val="007262BA"/>
    <w:rsid w:val="0072636E"/>
    <w:rsid w:val="00726419"/>
    <w:rsid w:val="007307F4"/>
    <w:rsid w:val="00730D08"/>
    <w:rsid w:val="007342ED"/>
    <w:rsid w:val="007357FF"/>
    <w:rsid w:val="00737D37"/>
    <w:rsid w:val="007431EE"/>
    <w:rsid w:val="007453FA"/>
    <w:rsid w:val="00746143"/>
    <w:rsid w:val="0074741F"/>
    <w:rsid w:val="00750180"/>
    <w:rsid w:val="00752595"/>
    <w:rsid w:val="00752C28"/>
    <w:rsid w:val="00754F7C"/>
    <w:rsid w:val="007602CE"/>
    <w:rsid w:val="00763CD6"/>
    <w:rsid w:val="007672B9"/>
    <w:rsid w:val="00770C23"/>
    <w:rsid w:val="007723E5"/>
    <w:rsid w:val="00775741"/>
    <w:rsid w:val="00776A43"/>
    <w:rsid w:val="00780D07"/>
    <w:rsid w:val="00781627"/>
    <w:rsid w:val="007825A6"/>
    <w:rsid w:val="00783BF7"/>
    <w:rsid w:val="007843A1"/>
    <w:rsid w:val="00793D91"/>
    <w:rsid w:val="007A3219"/>
    <w:rsid w:val="007A549D"/>
    <w:rsid w:val="007A557C"/>
    <w:rsid w:val="007A7D2E"/>
    <w:rsid w:val="007B129C"/>
    <w:rsid w:val="007B2C53"/>
    <w:rsid w:val="007B41A1"/>
    <w:rsid w:val="007B7719"/>
    <w:rsid w:val="007C04B1"/>
    <w:rsid w:val="007C37A5"/>
    <w:rsid w:val="007C5847"/>
    <w:rsid w:val="007C58B1"/>
    <w:rsid w:val="007C6088"/>
    <w:rsid w:val="007C6957"/>
    <w:rsid w:val="007D35BC"/>
    <w:rsid w:val="007E08BD"/>
    <w:rsid w:val="007E1725"/>
    <w:rsid w:val="007E23BF"/>
    <w:rsid w:val="007E72A2"/>
    <w:rsid w:val="007F163F"/>
    <w:rsid w:val="007F222F"/>
    <w:rsid w:val="007F2D08"/>
    <w:rsid w:val="007F7CA5"/>
    <w:rsid w:val="008034AC"/>
    <w:rsid w:val="008066D9"/>
    <w:rsid w:val="00806C5B"/>
    <w:rsid w:val="00810B6C"/>
    <w:rsid w:val="00811BAF"/>
    <w:rsid w:val="0081321C"/>
    <w:rsid w:val="008167DA"/>
    <w:rsid w:val="00816CCA"/>
    <w:rsid w:val="00821216"/>
    <w:rsid w:val="00822CCC"/>
    <w:rsid w:val="0082432B"/>
    <w:rsid w:val="00824CC7"/>
    <w:rsid w:val="00832CD5"/>
    <w:rsid w:val="00833942"/>
    <w:rsid w:val="008346CB"/>
    <w:rsid w:val="00835687"/>
    <w:rsid w:val="00841429"/>
    <w:rsid w:val="0084499F"/>
    <w:rsid w:val="00853713"/>
    <w:rsid w:val="00854B01"/>
    <w:rsid w:val="00855584"/>
    <w:rsid w:val="0085580D"/>
    <w:rsid w:val="0085618A"/>
    <w:rsid w:val="008566F2"/>
    <w:rsid w:val="00860368"/>
    <w:rsid w:val="0086091C"/>
    <w:rsid w:val="00863F51"/>
    <w:rsid w:val="00863FEA"/>
    <w:rsid w:val="0086661F"/>
    <w:rsid w:val="00867E76"/>
    <w:rsid w:val="008720C2"/>
    <w:rsid w:val="00872174"/>
    <w:rsid w:val="0087259F"/>
    <w:rsid w:val="00872CD4"/>
    <w:rsid w:val="0087366C"/>
    <w:rsid w:val="008758F4"/>
    <w:rsid w:val="008760D7"/>
    <w:rsid w:val="00885095"/>
    <w:rsid w:val="00885275"/>
    <w:rsid w:val="00886893"/>
    <w:rsid w:val="00886AE9"/>
    <w:rsid w:val="00892877"/>
    <w:rsid w:val="008965C7"/>
    <w:rsid w:val="00897382"/>
    <w:rsid w:val="008A0BAB"/>
    <w:rsid w:val="008A1474"/>
    <w:rsid w:val="008A2107"/>
    <w:rsid w:val="008A291D"/>
    <w:rsid w:val="008A2E9A"/>
    <w:rsid w:val="008A484A"/>
    <w:rsid w:val="008A79C5"/>
    <w:rsid w:val="008B1B6C"/>
    <w:rsid w:val="008B4926"/>
    <w:rsid w:val="008B502D"/>
    <w:rsid w:val="008B543A"/>
    <w:rsid w:val="008C276F"/>
    <w:rsid w:val="008C2899"/>
    <w:rsid w:val="008C3371"/>
    <w:rsid w:val="008C60DD"/>
    <w:rsid w:val="008C6229"/>
    <w:rsid w:val="008D18A5"/>
    <w:rsid w:val="008D238D"/>
    <w:rsid w:val="008D2F6C"/>
    <w:rsid w:val="008E0EC5"/>
    <w:rsid w:val="008E3690"/>
    <w:rsid w:val="008E3806"/>
    <w:rsid w:val="008E45A0"/>
    <w:rsid w:val="008E4C56"/>
    <w:rsid w:val="008E6A12"/>
    <w:rsid w:val="008F0E59"/>
    <w:rsid w:val="008F7825"/>
    <w:rsid w:val="0090024D"/>
    <w:rsid w:val="00901A5A"/>
    <w:rsid w:val="00902A4C"/>
    <w:rsid w:val="00904E86"/>
    <w:rsid w:val="009056D0"/>
    <w:rsid w:val="00905F6D"/>
    <w:rsid w:val="00906AFA"/>
    <w:rsid w:val="00910C93"/>
    <w:rsid w:val="009111A8"/>
    <w:rsid w:val="00911C7C"/>
    <w:rsid w:val="00914CFD"/>
    <w:rsid w:val="0092250B"/>
    <w:rsid w:val="0092254A"/>
    <w:rsid w:val="00923C48"/>
    <w:rsid w:val="00925145"/>
    <w:rsid w:val="0093331B"/>
    <w:rsid w:val="00933C10"/>
    <w:rsid w:val="00934C9A"/>
    <w:rsid w:val="00941369"/>
    <w:rsid w:val="00942DFD"/>
    <w:rsid w:val="00944080"/>
    <w:rsid w:val="00945D30"/>
    <w:rsid w:val="0095428E"/>
    <w:rsid w:val="009547D3"/>
    <w:rsid w:val="009551CB"/>
    <w:rsid w:val="00962E34"/>
    <w:rsid w:val="009653F4"/>
    <w:rsid w:val="00967E53"/>
    <w:rsid w:val="009739E6"/>
    <w:rsid w:val="009758FB"/>
    <w:rsid w:val="009759EF"/>
    <w:rsid w:val="00977BE1"/>
    <w:rsid w:val="009805D2"/>
    <w:rsid w:val="00982B30"/>
    <w:rsid w:val="009837E4"/>
    <w:rsid w:val="009971BE"/>
    <w:rsid w:val="009A0424"/>
    <w:rsid w:val="009A448B"/>
    <w:rsid w:val="009A5C72"/>
    <w:rsid w:val="009B284E"/>
    <w:rsid w:val="009B3035"/>
    <w:rsid w:val="009B4ED9"/>
    <w:rsid w:val="009B525C"/>
    <w:rsid w:val="009B7428"/>
    <w:rsid w:val="009C226F"/>
    <w:rsid w:val="009C2EEE"/>
    <w:rsid w:val="009C45FB"/>
    <w:rsid w:val="009C521E"/>
    <w:rsid w:val="009D072D"/>
    <w:rsid w:val="009D186D"/>
    <w:rsid w:val="009D7936"/>
    <w:rsid w:val="009D7F2B"/>
    <w:rsid w:val="009E3189"/>
    <w:rsid w:val="009E3D19"/>
    <w:rsid w:val="009E4DF2"/>
    <w:rsid w:val="009E523C"/>
    <w:rsid w:val="009F0A7B"/>
    <w:rsid w:val="009F0B24"/>
    <w:rsid w:val="009F33AF"/>
    <w:rsid w:val="009F5445"/>
    <w:rsid w:val="00A00B9A"/>
    <w:rsid w:val="00A0184D"/>
    <w:rsid w:val="00A0279E"/>
    <w:rsid w:val="00A04D7A"/>
    <w:rsid w:val="00A06518"/>
    <w:rsid w:val="00A1440A"/>
    <w:rsid w:val="00A15D26"/>
    <w:rsid w:val="00A17B2E"/>
    <w:rsid w:val="00A2384B"/>
    <w:rsid w:val="00A243A9"/>
    <w:rsid w:val="00A27195"/>
    <w:rsid w:val="00A279AE"/>
    <w:rsid w:val="00A31C8E"/>
    <w:rsid w:val="00A32678"/>
    <w:rsid w:val="00A33039"/>
    <w:rsid w:val="00A35B9F"/>
    <w:rsid w:val="00A36E4F"/>
    <w:rsid w:val="00A36F77"/>
    <w:rsid w:val="00A417AD"/>
    <w:rsid w:val="00A43B28"/>
    <w:rsid w:val="00A44082"/>
    <w:rsid w:val="00A4599E"/>
    <w:rsid w:val="00A50D72"/>
    <w:rsid w:val="00A50DD3"/>
    <w:rsid w:val="00A5138C"/>
    <w:rsid w:val="00A51D51"/>
    <w:rsid w:val="00A6487F"/>
    <w:rsid w:val="00A648C9"/>
    <w:rsid w:val="00A65173"/>
    <w:rsid w:val="00A669CD"/>
    <w:rsid w:val="00A70B4E"/>
    <w:rsid w:val="00A71EEC"/>
    <w:rsid w:val="00A7341A"/>
    <w:rsid w:val="00A7537F"/>
    <w:rsid w:val="00A755C6"/>
    <w:rsid w:val="00A772DF"/>
    <w:rsid w:val="00A81827"/>
    <w:rsid w:val="00A865C4"/>
    <w:rsid w:val="00A874A7"/>
    <w:rsid w:val="00A909A8"/>
    <w:rsid w:val="00A91636"/>
    <w:rsid w:val="00A91699"/>
    <w:rsid w:val="00A9246F"/>
    <w:rsid w:val="00A96159"/>
    <w:rsid w:val="00AA02C8"/>
    <w:rsid w:val="00AA17C6"/>
    <w:rsid w:val="00AA705C"/>
    <w:rsid w:val="00AB2FB6"/>
    <w:rsid w:val="00AB5F00"/>
    <w:rsid w:val="00AB6179"/>
    <w:rsid w:val="00AC22E7"/>
    <w:rsid w:val="00AD014F"/>
    <w:rsid w:val="00AD086B"/>
    <w:rsid w:val="00AD1769"/>
    <w:rsid w:val="00AD6D86"/>
    <w:rsid w:val="00AD6D8C"/>
    <w:rsid w:val="00AE2CF0"/>
    <w:rsid w:val="00AE60C4"/>
    <w:rsid w:val="00AE69BE"/>
    <w:rsid w:val="00AE70DF"/>
    <w:rsid w:val="00AE753C"/>
    <w:rsid w:val="00AF0B6F"/>
    <w:rsid w:val="00B0018D"/>
    <w:rsid w:val="00B008E3"/>
    <w:rsid w:val="00B02835"/>
    <w:rsid w:val="00B0429A"/>
    <w:rsid w:val="00B04BAB"/>
    <w:rsid w:val="00B123F0"/>
    <w:rsid w:val="00B13693"/>
    <w:rsid w:val="00B14FC2"/>
    <w:rsid w:val="00B25158"/>
    <w:rsid w:val="00B2569A"/>
    <w:rsid w:val="00B273B8"/>
    <w:rsid w:val="00B319ED"/>
    <w:rsid w:val="00B33761"/>
    <w:rsid w:val="00B33E6F"/>
    <w:rsid w:val="00B34FDA"/>
    <w:rsid w:val="00B3689B"/>
    <w:rsid w:val="00B400EC"/>
    <w:rsid w:val="00B41CC5"/>
    <w:rsid w:val="00B42689"/>
    <w:rsid w:val="00B42899"/>
    <w:rsid w:val="00B51004"/>
    <w:rsid w:val="00B53757"/>
    <w:rsid w:val="00B56B64"/>
    <w:rsid w:val="00B57BAD"/>
    <w:rsid w:val="00B61466"/>
    <w:rsid w:val="00B643F7"/>
    <w:rsid w:val="00B65E70"/>
    <w:rsid w:val="00B7088C"/>
    <w:rsid w:val="00B77A3D"/>
    <w:rsid w:val="00B82634"/>
    <w:rsid w:val="00B912A7"/>
    <w:rsid w:val="00B92193"/>
    <w:rsid w:val="00B92883"/>
    <w:rsid w:val="00BA2B6C"/>
    <w:rsid w:val="00BA3DDD"/>
    <w:rsid w:val="00BB27A0"/>
    <w:rsid w:val="00BB295F"/>
    <w:rsid w:val="00BB3752"/>
    <w:rsid w:val="00BB4221"/>
    <w:rsid w:val="00BB4425"/>
    <w:rsid w:val="00BB5314"/>
    <w:rsid w:val="00BC29F1"/>
    <w:rsid w:val="00BC2BB3"/>
    <w:rsid w:val="00BC4E71"/>
    <w:rsid w:val="00BC798D"/>
    <w:rsid w:val="00BC7A72"/>
    <w:rsid w:val="00BD474F"/>
    <w:rsid w:val="00BD5042"/>
    <w:rsid w:val="00BD507A"/>
    <w:rsid w:val="00BE64C7"/>
    <w:rsid w:val="00BF0A8D"/>
    <w:rsid w:val="00BF0AB5"/>
    <w:rsid w:val="00BF1258"/>
    <w:rsid w:val="00BF1EC6"/>
    <w:rsid w:val="00BF76F0"/>
    <w:rsid w:val="00C000AC"/>
    <w:rsid w:val="00C003B0"/>
    <w:rsid w:val="00C00ECD"/>
    <w:rsid w:val="00C12C52"/>
    <w:rsid w:val="00C13FB0"/>
    <w:rsid w:val="00C14232"/>
    <w:rsid w:val="00C1569A"/>
    <w:rsid w:val="00C21005"/>
    <w:rsid w:val="00C21E2F"/>
    <w:rsid w:val="00C25D09"/>
    <w:rsid w:val="00C26B7F"/>
    <w:rsid w:val="00C26FCF"/>
    <w:rsid w:val="00C36CC2"/>
    <w:rsid w:val="00C37A00"/>
    <w:rsid w:val="00C40F5F"/>
    <w:rsid w:val="00C41AFB"/>
    <w:rsid w:val="00C42534"/>
    <w:rsid w:val="00C505E2"/>
    <w:rsid w:val="00C52A82"/>
    <w:rsid w:val="00C52CB7"/>
    <w:rsid w:val="00C53993"/>
    <w:rsid w:val="00C540B0"/>
    <w:rsid w:val="00C5474A"/>
    <w:rsid w:val="00C56507"/>
    <w:rsid w:val="00C56896"/>
    <w:rsid w:val="00C61898"/>
    <w:rsid w:val="00C65880"/>
    <w:rsid w:val="00C7367B"/>
    <w:rsid w:val="00C73F7D"/>
    <w:rsid w:val="00C80E36"/>
    <w:rsid w:val="00C86354"/>
    <w:rsid w:val="00C917F5"/>
    <w:rsid w:val="00C93154"/>
    <w:rsid w:val="00C9634A"/>
    <w:rsid w:val="00C96C5F"/>
    <w:rsid w:val="00C97383"/>
    <w:rsid w:val="00C97526"/>
    <w:rsid w:val="00CA1B44"/>
    <w:rsid w:val="00CA4F45"/>
    <w:rsid w:val="00CA5CA4"/>
    <w:rsid w:val="00CB0749"/>
    <w:rsid w:val="00CB17B2"/>
    <w:rsid w:val="00CB190F"/>
    <w:rsid w:val="00CB441D"/>
    <w:rsid w:val="00CB76F1"/>
    <w:rsid w:val="00CB7F89"/>
    <w:rsid w:val="00CC5460"/>
    <w:rsid w:val="00CC7775"/>
    <w:rsid w:val="00CD0075"/>
    <w:rsid w:val="00CD32DE"/>
    <w:rsid w:val="00CD342E"/>
    <w:rsid w:val="00CD4E72"/>
    <w:rsid w:val="00CD7C0E"/>
    <w:rsid w:val="00CD7CDC"/>
    <w:rsid w:val="00CE29AE"/>
    <w:rsid w:val="00CF063E"/>
    <w:rsid w:val="00CF104C"/>
    <w:rsid w:val="00CF34D4"/>
    <w:rsid w:val="00CF4DFE"/>
    <w:rsid w:val="00CF5446"/>
    <w:rsid w:val="00CF5EAD"/>
    <w:rsid w:val="00CF79CF"/>
    <w:rsid w:val="00CF7E68"/>
    <w:rsid w:val="00D02BA7"/>
    <w:rsid w:val="00D054F5"/>
    <w:rsid w:val="00D05C16"/>
    <w:rsid w:val="00D05C64"/>
    <w:rsid w:val="00D12137"/>
    <w:rsid w:val="00D13797"/>
    <w:rsid w:val="00D14528"/>
    <w:rsid w:val="00D15DA6"/>
    <w:rsid w:val="00D1642A"/>
    <w:rsid w:val="00D21122"/>
    <w:rsid w:val="00D2156A"/>
    <w:rsid w:val="00D2271E"/>
    <w:rsid w:val="00D262EC"/>
    <w:rsid w:val="00D27E87"/>
    <w:rsid w:val="00D3036F"/>
    <w:rsid w:val="00D36363"/>
    <w:rsid w:val="00D3650B"/>
    <w:rsid w:val="00D36801"/>
    <w:rsid w:val="00D4252B"/>
    <w:rsid w:val="00D441CD"/>
    <w:rsid w:val="00D4781F"/>
    <w:rsid w:val="00D50194"/>
    <w:rsid w:val="00D502E9"/>
    <w:rsid w:val="00D54FA5"/>
    <w:rsid w:val="00D55D95"/>
    <w:rsid w:val="00D60BC5"/>
    <w:rsid w:val="00D631F0"/>
    <w:rsid w:val="00D64489"/>
    <w:rsid w:val="00D66309"/>
    <w:rsid w:val="00D72ED9"/>
    <w:rsid w:val="00D77C85"/>
    <w:rsid w:val="00D82B47"/>
    <w:rsid w:val="00D82BA9"/>
    <w:rsid w:val="00D84619"/>
    <w:rsid w:val="00D84B83"/>
    <w:rsid w:val="00D87614"/>
    <w:rsid w:val="00D87CF5"/>
    <w:rsid w:val="00D93CAC"/>
    <w:rsid w:val="00D965C7"/>
    <w:rsid w:val="00DA08BE"/>
    <w:rsid w:val="00DA3464"/>
    <w:rsid w:val="00DA4BA4"/>
    <w:rsid w:val="00DA5A93"/>
    <w:rsid w:val="00DA5DFD"/>
    <w:rsid w:val="00DA6ADB"/>
    <w:rsid w:val="00DC10A3"/>
    <w:rsid w:val="00DC20EB"/>
    <w:rsid w:val="00DC337C"/>
    <w:rsid w:val="00DC3D20"/>
    <w:rsid w:val="00DC7B3B"/>
    <w:rsid w:val="00DD1ABB"/>
    <w:rsid w:val="00DD46E2"/>
    <w:rsid w:val="00DD64FD"/>
    <w:rsid w:val="00DE1A8F"/>
    <w:rsid w:val="00DE1D17"/>
    <w:rsid w:val="00DE29E8"/>
    <w:rsid w:val="00DF01B1"/>
    <w:rsid w:val="00DF0469"/>
    <w:rsid w:val="00DF3CC9"/>
    <w:rsid w:val="00DF4FCA"/>
    <w:rsid w:val="00E03E40"/>
    <w:rsid w:val="00E11109"/>
    <w:rsid w:val="00E11D3E"/>
    <w:rsid w:val="00E16D0E"/>
    <w:rsid w:val="00E20023"/>
    <w:rsid w:val="00E200F6"/>
    <w:rsid w:val="00E20F23"/>
    <w:rsid w:val="00E211B6"/>
    <w:rsid w:val="00E21399"/>
    <w:rsid w:val="00E24B3F"/>
    <w:rsid w:val="00E254AF"/>
    <w:rsid w:val="00E25AAF"/>
    <w:rsid w:val="00E25AC7"/>
    <w:rsid w:val="00E2730F"/>
    <w:rsid w:val="00E3012C"/>
    <w:rsid w:val="00E30AEF"/>
    <w:rsid w:val="00E32ADE"/>
    <w:rsid w:val="00E35CA4"/>
    <w:rsid w:val="00E361F9"/>
    <w:rsid w:val="00E41D02"/>
    <w:rsid w:val="00E42BA2"/>
    <w:rsid w:val="00E474A2"/>
    <w:rsid w:val="00E50CBE"/>
    <w:rsid w:val="00E5229D"/>
    <w:rsid w:val="00E56E9F"/>
    <w:rsid w:val="00E60ADF"/>
    <w:rsid w:val="00E6268C"/>
    <w:rsid w:val="00E6484E"/>
    <w:rsid w:val="00E65364"/>
    <w:rsid w:val="00E73405"/>
    <w:rsid w:val="00E76868"/>
    <w:rsid w:val="00E76F5A"/>
    <w:rsid w:val="00E77E0C"/>
    <w:rsid w:val="00E80358"/>
    <w:rsid w:val="00E80C0A"/>
    <w:rsid w:val="00E830B1"/>
    <w:rsid w:val="00E865B1"/>
    <w:rsid w:val="00E94390"/>
    <w:rsid w:val="00E95DBF"/>
    <w:rsid w:val="00EA2BCB"/>
    <w:rsid w:val="00EA2C48"/>
    <w:rsid w:val="00EA3D7E"/>
    <w:rsid w:val="00EB02D9"/>
    <w:rsid w:val="00EB49E0"/>
    <w:rsid w:val="00EB4BD5"/>
    <w:rsid w:val="00EC0188"/>
    <w:rsid w:val="00EC227E"/>
    <w:rsid w:val="00EC4414"/>
    <w:rsid w:val="00EC5F66"/>
    <w:rsid w:val="00EC738B"/>
    <w:rsid w:val="00ED0769"/>
    <w:rsid w:val="00ED1D1A"/>
    <w:rsid w:val="00ED4A21"/>
    <w:rsid w:val="00ED54CA"/>
    <w:rsid w:val="00ED5C95"/>
    <w:rsid w:val="00ED656E"/>
    <w:rsid w:val="00ED7203"/>
    <w:rsid w:val="00ED7C50"/>
    <w:rsid w:val="00EE718A"/>
    <w:rsid w:val="00EF23C7"/>
    <w:rsid w:val="00EF5AF7"/>
    <w:rsid w:val="00F00111"/>
    <w:rsid w:val="00F036FD"/>
    <w:rsid w:val="00F03B18"/>
    <w:rsid w:val="00F04926"/>
    <w:rsid w:val="00F0614C"/>
    <w:rsid w:val="00F06D06"/>
    <w:rsid w:val="00F07CBC"/>
    <w:rsid w:val="00F07F3B"/>
    <w:rsid w:val="00F10638"/>
    <w:rsid w:val="00F142B6"/>
    <w:rsid w:val="00F2209E"/>
    <w:rsid w:val="00F25183"/>
    <w:rsid w:val="00F26B8E"/>
    <w:rsid w:val="00F31CCB"/>
    <w:rsid w:val="00F401F0"/>
    <w:rsid w:val="00F429CB"/>
    <w:rsid w:val="00F500EB"/>
    <w:rsid w:val="00F526AF"/>
    <w:rsid w:val="00F52A6F"/>
    <w:rsid w:val="00F574FB"/>
    <w:rsid w:val="00F607D2"/>
    <w:rsid w:val="00F6363A"/>
    <w:rsid w:val="00F65F98"/>
    <w:rsid w:val="00F7072D"/>
    <w:rsid w:val="00F71269"/>
    <w:rsid w:val="00F717EA"/>
    <w:rsid w:val="00F74E24"/>
    <w:rsid w:val="00F773DF"/>
    <w:rsid w:val="00F80CF9"/>
    <w:rsid w:val="00F81261"/>
    <w:rsid w:val="00F82533"/>
    <w:rsid w:val="00F83898"/>
    <w:rsid w:val="00F90F0B"/>
    <w:rsid w:val="00F92D4F"/>
    <w:rsid w:val="00F948FF"/>
    <w:rsid w:val="00F96A22"/>
    <w:rsid w:val="00F978C4"/>
    <w:rsid w:val="00FA1094"/>
    <w:rsid w:val="00FA33E3"/>
    <w:rsid w:val="00FA6E2A"/>
    <w:rsid w:val="00FA7110"/>
    <w:rsid w:val="00FB0332"/>
    <w:rsid w:val="00FB10BF"/>
    <w:rsid w:val="00FB5C38"/>
    <w:rsid w:val="00FB5D2D"/>
    <w:rsid w:val="00FB6C9B"/>
    <w:rsid w:val="00FC0CE8"/>
    <w:rsid w:val="00FC3572"/>
    <w:rsid w:val="00FC7791"/>
    <w:rsid w:val="00FC7C78"/>
    <w:rsid w:val="00FD1E2E"/>
    <w:rsid w:val="00FD265D"/>
    <w:rsid w:val="00FD5702"/>
    <w:rsid w:val="00FD63A5"/>
    <w:rsid w:val="00FE5BDD"/>
    <w:rsid w:val="00FF08F5"/>
    <w:rsid w:val="00FF0AE8"/>
    <w:rsid w:val="00FF0DCA"/>
    <w:rsid w:val="00FF1073"/>
    <w:rsid w:val="00FF2DD2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AFE7A"/>
  <w15:chartTrackingRefBased/>
  <w15:docId w15:val="{DA7BCAF7-77BD-409F-BBD7-349C695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457E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3039"/>
  </w:style>
  <w:style w:type="paragraph" w:customStyle="1" w:styleId="Odstavecseseznamem1">
    <w:name w:val="Odstavec se seznamem1"/>
    <w:basedOn w:val="Normln"/>
    <w:rsid w:val="00583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4E62B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4E62BC"/>
    <w:rPr>
      <w:rFonts w:ascii="Arial" w:hAnsi="Arial"/>
    </w:rPr>
  </w:style>
  <w:style w:type="character" w:styleId="Znakapoznpodarou">
    <w:name w:val="footnote reference"/>
    <w:rsid w:val="004E62BC"/>
    <w:rPr>
      <w:vertAlign w:val="superscript"/>
    </w:rPr>
  </w:style>
  <w:style w:type="paragraph" w:styleId="Revize">
    <w:name w:val="Revision"/>
    <w:hidden/>
    <w:uiPriority w:val="99"/>
    <w:semiHidden/>
    <w:rsid w:val="002F4C6C"/>
    <w:rPr>
      <w:rFonts w:ascii="Arial" w:hAnsi="Arial"/>
      <w:sz w:val="24"/>
      <w:szCs w:val="24"/>
    </w:rPr>
  </w:style>
  <w:style w:type="character" w:customStyle="1" w:styleId="tgc">
    <w:name w:val="_tgc"/>
    <w:rsid w:val="004C688E"/>
  </w:style>
  <w:style w:type="paragraph" w:styleId="Zhlav">
    <w:name w:val="header"/>
    <w:basedOn w:val="Normln"/>
    <w:link w:val="ZhlavChar"/>
    <w:rsid w:val="00B643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43F7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B643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43F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254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61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3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8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7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rd.cz/" TargetMode="External"/><Relationship Id="rId18" Type="http://schemas.openxmlformats.org/officeDocument/2006/relationships/hyperlink" Target="http://www.jrd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rd.cz/cs/projekty.html" TargetMode="External"/><Relationship Id="rId17" Type="http://schemas.openxmlformats.org/officeDocument/2006/relationships/hyperlink" Target="mailto:krumpar@jr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.cimplova@crestcom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sarka.vondrackova@crestcom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jrd.cz/O-spolecnosti/Pro-media/Firemni-materialy-JRD/logo_jrd" TargetMode="External"/><Relationship Id="rId14" Type="http://schemas.openxmlformats.org/officeDocument/2006/relationships/hyperlink" Target="http://www.jrd.cz/Projekty-JRD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74AF-6F66-4C94-89B1-C3D1DD5F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5764</CharactersWithSpaces>
  <SharedDoc>false</SharedDoc>
  <HLinks>
    <vt:vector size="66" baseType="variant">
      <vt:variant>
        <vt:i4>6881398</vt:i4>
      </vt:variant>
      <vt:variant>
        <vt:i4>27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1245224</vt:i4>
      </vt:variant>
      <vt:variant>
        <vt:i4>24</vt:i4>
      </vt:variant>
      <vt:variant>
        <vt:i4>0</vt:i4>
      </vt:variant>
      <vt:variant>
        <vt:i4>5</vt:i4>
      </vt:variant>
      <vt:variant>
        <vt:lpwstr>mailto:krumpar@jrd.cz</vt:lpwstr>
      </vt:variant>
      <vt:variant>
        <vt:lpwstr/>
      </vt:variant>
      <vt:variant>
        <vt:i4>2097224</vt:i4>
      </vt:variant>
      <vt:variant>
        <vt:i4>21</vt:i4>
      </vt:variant>
      <vt:variant>
        <vt:i4>0</vt:i4>
      </vt:variant>
      <vt:variant>
        <vt:i4>5</vt:i4>
      </vt:variant>
      <vt:variant>
        <vt:lpwstr>mailto:marie.cimplova@crestcom.cz</vt:lpwstr>
      </vt:variant>
      <vt:variant>
        <vt:lpwstr/>
      </vt:variant>
      <vt:variant>
        <vt:i4>4980789</vt:i4>
      </vt:variant>
      <vt:variant>
        <vt:i4>18</vt:i4>
      </vt:variant>
      <vt:variant>
        <vt:i4>0</vt:i4>
      </vt:variant>
      <vt:variant>
        <vt:i4>5</vt:i4>
      </vt:variant>
      <vt:variant>
        <vt:lpwstr>mailto:sarka.vondrackova@crestcom.cz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https://www.google.com/maps/d/viewer?mid=1a24t08VbiPzc17u-AUwvwb65NHo&amp;ll=42.34611158596914%2C43.90582932470704&amp;z=3</vt:lpwstr>
      </vt:variant>
      <vt:variant>
        <vt:lpwstr/>
      </vt:variant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https://www.trumpforest.com/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https://www.facebook.com/trumpforest/videos/1182454978533432/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https://trumpforest.com/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2</cp:revision>
  <cp:lastPrinted>2017-11-07T14:16:00Z</cp:lastPrinted>
  <dcterms:created xsi:type="dcterms:W3CDTF">2017-11-16T12:48:00Z</dcterms:created>
  <dcterms:modified xsi:type="dcterms:W3CDTF">2017-11-16T12:48:00Z</dcterms:modified>
</cp:coreProperties>
</file>